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879F0" w14:textId="77777777" w:rsidR="00004698" w:rsidRPr="00253DBF" w:rsidRDefault="00784907" w:rsidP="00516740">
      <w:pPr>
        <w:pStyle w:val="Titre5"/>
        <w:pBdr>
          <w:top w:val="single" w:sz="12" w:space="1" w:color="99B931"/>
          <w:bottom w:val="single" w:sz="12" w:space="1" w:color="99B931"/>
        </w:pBdr>
        <w:spacing w:before="600" w:after="480"/>
        <w:ind w:right="0"/>
        <w:jc w:val="center"/>
        <w:rPr>
          <w:rFonts w:cs="Arial"/>
          <w:b/>
          <w:i w:val="0"/>
          <w:smallCaps/>
          <w:color w:val="891457"/>
          <w:sz w:val="36"/>
        </w:rPr>
      </w:pPr>
      <w:r w:rsidRPr="00253DBF">
        <w:rPr>
          <w:rFonts w:cs="Arial"/>
          <w:b/>
          <w:i w:val="0"/>
          <w:smallCaps/>
          <w:color w:val="891457"/>
          <w:sz w:val="36"/>
        </w:rPr>
        <w:t>Convention «</w:t>
      </w:r>
      <w:r w:rsidR="00011825">
        <w:rPr>
          <w:rFonts w:cs="Arial"/>
          <w:b/>
          <w:i w:val="0"/>
          <w:smallCaps/>
          <w:color w:val="891457"/>
          <w:sz w:val="36"/>
        </w:rPr>
        <w:t xml:space="preserve"> </w:t>
      </w:r>
      <w:r w:rsidRPr="00253DBF">
        <w:rPr>
          <w:rFonts w:cs="Arial"/>
          <w:b/>
          <w:i w:val="0"/>
          <w:smallCaps/>
          <w:color w:val="891457"/>
          <w:sz w:val="36"/>
        </w:rPr>
        <w:t>XXX</w:t>
      </w:r>
      <w:r w:rsidR="00BD6A57">
        <w:rPr>
          <w:rFonts w:cs="Arial"/>
          <w:b/>
          <w:i w:val="0"/>
          <w:smallCaps/>
          <w:color w:val="891457"/>
          <w:sz w:val="36"/>
        </w:rPr>
        <w:t xml:space="preserve"> </w:t>
      </w:r>
      <w:r w:rsidR="008554B6">
        <w:rPr>
          <w:rFonts w:cs="Arial"/>
          <w:b/>
          <w:i w:val="0"/>
          <w:smallCaps/>
          <w:color w:val="891457"/>
          <w:sz w:val="36"/>
        </w:rPr>
        <w:t>/</w:t>
      </w:r>
      <w:r w:rsidR="003A7FFC" w:rsidRPr="00253DBF">
        <w:rPr>
          <w:rFonts w:cs="Arial"/>
          <w:b/>
          <w:i w:val="0"/>
          <w:smallCaps/>
          <w:color w:val="891457"/>
          <w:sz w:val="36"/>
        </w:rPr>
        <w:t xml:space="preserve"> SILENE</w:t>
      </w:r>
      <w:r w:rsidR="00011825">
        <w:rPr>
          <w:rFonts w:cs="Arial"/>
          <w:b/>
          <w:i w:val="0"/>
          <w:smallCaps/>
          <w:color w:val="891457"/>
          <w:sz w:val="36"/>
        </w:rPr>
        <w:t xml:space="preserve"> </w:t>
      </w:r>
      <w:r w:rsidR="00393F6A" w:rsidRPr="00253DBF">
        <w:rPr>
          <w:rFonts w:cs="Arial"/>
          <w:b/>
          <w:i w:val="0"/>
          <w:smallCaps/>
          <w:color w:val="891457"/>
          <w:sz w:val="36"/>
        </w:rPr>
        <w:t>»</w:t>
      </w:r>
    </w:p>
    <w:p w14:paraId="586ADEE7" w14:textId="77777777" w:rsidR="00004698" w:rsidRPr="00F135FD" w:rsidRDefault="00004698" w:rsidP="006C5AEE">
      <w:pPr>
        <w:pStyle w:val="Titre1"/>
        <w:rPr>
          <w:rFonts w:cs="Arial"/>
          <w:color w:val="99B931"/>
          <w:szCs w:val="20"/>
        </w:rPr>
      </w:pPr>
      <w:r w:rsidRPr="00F135FD">
        <w:rPr>
          <w:rFonts w:cs="Arial"/>
          <w:color w:val="99B931"/>
          <w:szCs w:val="20"/>
        </w:rPr>
        <w:t>Convention entre</w:t>
      </w:r>
    </w:p>
    <w:p w14:paraId="16F6215B" w14:textId="77777777" w:rsidR="00784907" w:rsidRPr="00F135FD" w:rsidRDefault="006910EC" w:rsidP="00784907">
      <w:pPr>
        <w:autoSpaceDE w:val="0"/>
        <w:autoSpaceDN w:val="0"/>
        <w:adjustRightInd w:val="0"/>
        <w:spacing w:before="120"/>
        <w:ind w:right="-82"/>
        <w:jc w:val="both"/>
        <w:rPr>
          <w:rFonts w:ascii="Arial" w:hAnsi="Arial" w:cs="Arial"/>
        </w:rPr>
      </w:pPr>
      <w:smartTag w:uri="urn:schemas-microsoft-com:office:smarttags" w:element="PersonName">
        <w:smartTagPr>
          <w:attr w:name="ProductID" w:val="La Direction R￩gionale"/>
        </w:smartTagPr>
        <w:r>
          <w:rPr>
            <w:rFonts w:ascii="Arial" w:hAnsi="Arial" w:cs="Arial"/>
          </w:rPr>
          <w:t>La Direction R</w:t>
        </w:r>
        <w:r w:rsidR="00784907" w:rsidRPr="00F135FD">
          <w:rPr>
            <w:rFonts w:ascii="Arial" w:hAnsi="Arial" w:cs="Arial"/>
          </w:rPr>
          <w:t>égionale</w:t>
        </w:r>
      </w:smartTag>
      <w:r w:rsidR="00784907" w:rsidRPr="00F135FD">
        <w:rPr>
          <w:rFonts w:ascii="Arial" w:hAnsi="Arial" w:cs="Arial"/>
        </w:rPr>
        <w:t xml:space="preserve"> de l’Environnement, de l’Aménagement et du Logement Provence-Alpes-Côte d’Azur, </w:t>
      </w:r>
      <w:r w:rsidR="00784907" w:rsidRPr="000B0AA4">
        <w:rPr>
          <w:rFonts w:ascii="Arial" w:hAnsi="Arial" w:cs="Arial"/>
        </w:rPr>
        <w:t xml:space="preserve">16, rue A. </w:t>
      </w:r>
      <w:proofErr w:type="spellStart"/>
      <w:r w:rsidR="00784907" w:rsidRPr="000B0AA4">
        <w:rPr>
          <w:rFonts w:ascii="Arial" w:hAnsi="Arial" w:cs="Arial"/>
        </w:rPr>
        <w:t>Zattara</w:t>
      </w:r>
      <w:proofErr w:type="spellEnd"/>
      <w:r w:rsidR="00784907" w:rsidRPr="000B0AA4">
        <w:rPr>
          <w:rFonts w:ascii="Arial" w:hAnsi="Arial" w:cs="Arial"/>
        </w:rPr>
        <w:t>, 13332 Marseille cedex 3,</w:t>
      </w:r>
      <w:r w:rsidR="00784907" w:rsidRPr="00F135FD">
        <w:rPr>
          <w:rFonts w:ascii="Arial" w:hAnsi="Arial" w:cs="Arial"/>
        </w:rPr>
        <w:t xml:space="preserve"> agissant en tant que coordonnateur régional du Système d’Information Nature et Paysage (SINP),</w:t>
      </w:r>
      <w:r w:rsidR="00253DBF">
        <w:rPr>
          <w:rFonts w:ascii="Arial" w:hAnsi="Arial" w:cs="Arial"/>
        </w:rPr>
        <w:t xml:space="preserve"> représentée par sa directrice,</w:t>
      </w:r>
      <w:r w:rsidR="00784907" w:rsidRPr="00F135FD">
        <w:rPr>
          <w:rFonts w:ascii="Arial" w:hAnsi="Arial" w:cs="Arial"/>
        </w:rPr>
        <w:t xml:space="preserve"> </w:t>
      </w:r>
      <w:r w:rsidR="00FA63E1" w:rsidRPr="00F135FD">
        <w:rPr>
          <w:rFonts w:ascii="Arial" w:hAnsi="Arial" w:cs="Arial"/>
        </w:rPr>
        <w:t>désigné par</w:t>
      </w:r>
      <w:r w:rsidR="00FA63E1">
        <w:rPr>
          <w:rFonts w:ascii="Arial" w:hAnsi="Arial" w:cs="Arial"/>
        </w:rPr>
        <w:t xml:space="preserve"> « </w:t>
      </w:r>
      <w:smartTag w:uri="urn:schemas-microsoft-com:office:smarttags" w:element="PersonName">
        <w:smartTagPr>
          <w:attr w:name="ProductID" w:val="la DREAL"/>
        </w:smartTagPr>
        <w:r w:rsidR="00FA63E1">
          <w:rPr>
            <w:rFonts w:ascii="Arial" w:hAnsi="Arial" w:cs="Arial"/>
          </w:rPr>
          <w:t>la DREAL</w:t>
        </w:r>
      </w:smartTag>
      <w:r w:rsidR="00FA63E1">
        <w:rPr>
          <w:rFonts w:ascii="Arial" w:hAnsi="Arial" w:cs="Arial"/>
        </w:rPr>
        <w:t> »</w:t>
      </w:r>
    </w:p>
    <w:p w14:paraId="7B6A66F0" w14:textId="77777777" w:rsidR="00784907" w:rsidRPr="00F135FD" w:rsidRDefault="006910EC">
      <w:pPr>
        <w:autoSpaceDE w:val="0"/>
        <w:autoSpaceDN w:val="0"/>
        <w:adjustRightInd w:val="0"/>
        <w:spacing w:before="120"/>
        <w:ind w:right="-82"/>
        <w:jc w:val="both"/>
        <w:rPr>
          <w:rFonts w:ascii="Arial" w:hAnsi="Arial" w:cs="Arial"/>
        </w:rPr>
      </w:pPr>
      <w:r>
        <w:rPr>
          <w:rFonts w:ascii="Arial" w:hAnsi="Arial" w:cs="Arial"/>
        </w:rPr>
        <w:t>Et</w:t>
      </w:r>
    </w:p>
    <w:p w14:paraId="3BFBFEF2" w14:textId="77777777" w:rsidR="00004698" w:rsidRPr="00F135FD" w:rsidRDefault="00004698">
      <w:pPr>
        <w:autoSpaceDE w:val="0"/>
        <w:autoSpaceDN w:val="0"/>
        <w:adjustRightInd w:val="0"/>
        <w:spacing w:before="120"/>
        <w:ind w:right="-82"/>
        <w:jc w:val="both"/>
        <w:rPr>
          <w:rFonts w:ascii="Arial" w:hAnsi="Arial" w:cs="Arial"/>
        </w:rPr>
      </w:pPr>
      <w:r w:rsidRPr="00F135FD">
        <w:rPr>
          <w:rFonts w:ascii="Arial" w:hAnsi="Arial" w:cs="Arial"/>
        </w:rPr>
        <w:t xml:space="preserve">Le Conservatoire </w:t>
      </w:r>
      <w:r w:rsidR="000A62D0" w:rsidRPr="00F135FD">
        <w:rPr>
          <w:rFonts w:ascii="Arial" w:hAnsi="Arial" w:cs="Arial"/>
        </w:rPr>
        <w:t>d’espaces naturels de PACA</w:t>
      </w:r>
      <w:r w:rsidRPr="00F135FD">
        <w:rPr>
          <w:rFonts w:ascii="Arial" w:hAnsi="Arial" w:cs="Arial"/>
        </w:rPr>
        <w:t xml:space="preserve"> agissant en tant qu’administrateur de données</w:t>
      </w:r>
      <w:r w:rsidR="003A7FFC" w:rsidRPr="00F135FD">
        <w:rPr>
          <w:rFonts w:ascii="Arial" w:hAnsi="Arial" w:cs="Arial"/>
        </w:rPr>
        <w:t xml:space="preserve"> faunistiques</w:t>
      </w:r>
      <w:r w:rsidRPr="00F135FD">
        <w:rPr>
          <w:rFonts w:ascii="Arial" w:hAnsi="Arial" w:cs="Arial"/>
        </w:rPr>
        <w:t>, représenté par son président, désigné par « l’administrateur de données SILENE »</w:t>
      </w:r>
    </w:p>
    <w:p w14:paraId="4D706A32" w14:textId="77777777" w:rsidR="00004698" w:rsidRPr="00F135FD" w:rsidRDefault="00004698" w:rsidP="006C68B7">
      <w:pPr>
        <w:autoSpaceDE w:val="0"/>
        <w:autoSpaceDN w:val="0"/>
        <w:adjustRightInd w:val="0"/>
        <w:spacing w:before="240"/>
        <w:ind w:right="-79"/>
        <w:jc w:val="both"/>
        <w:rPr>
          <w:rFonts w:ascii="Arial" w:hAnsi="Arial" w:cs="Arial"/>
        </w:rPr>
      </w:pPr>
      <w:r w:rsidRPr="00F135FD">
        <w:rPr>
          <w:rFonts w:ascii="Arial" w:hAnsi="Arial" w:cs="Arial"/>
        </w:rPr>
        <w:t>Et</w:t>
      </w:r>
    </w:p>
    <w:p w14:paraId="6CA6E9A9" w14:textId="77777777" w:rsidR="00784907" w:rsidRPr="00F135FD" w:rsidRDefault="00F228B6" w:rsidP="00017F0F">
      <w:pPr>
        <w:autoSpaceDE w:val="0"/>
        <w:autoSpaceDN w:val="0"/>
        <w:adjustRightInd w:val="0"/>
        <w:spacing w:before="120"/>
        <w:ind w:right="-82"/>
        <w:jc w:val="both"/>
        <w:rPr>
          <w:rFonts w:ascii="Arial" w:hAnsi="Arial" w:cs="Arial"/>
          <w:i/>
        </w:rPr>
      </w:pPr>
      <w:r w:rsidRPr="00F135FD">
        <w:rPr>
          <w:rFonts w:ascii="Arial" w:hAnsi="Arial" w:cs="Arial"/>
        </w:rPr>
        <w:t>L</w:t>
      </w:r>
      <w:r w:rsidR="002111F2" w:rsidRPr="00F135FD">
        <w:rPr>
          <w:rFonts w:ascii="Arial" w:hAnsi="Arial" w:cs="Arial"/>
        </w:rPr>
        <w:t>e Conservatoire B</w:t>
      </w:r>
      <w:r w:rsidR="000A62D0" w:rsidRPr="00F135FD">
        <w:rPr>
          <w:rFonts w:ascii="Arial" w:hAnsi="Arial" w:cs="Arial"/>
        </w:rPr>
        <w:t>otanique National Méditerranéen</w:t>
      </w:r>
      <w:r w:rsidR="002111F2" w:rsidRPr="00F135FD">
        <w:rPr>
          <w:rFonts w:ascii="Arial" w:hAnsi="Arial" w:cs="Arial"/>
        </w:rPr>
        <w:t xml:space="preserve"> </w:t>
      </w:r>
      <w:r w:rsidR="00784907" w:rsidRPr="00F135FD">
        <w:rPr>
          <w:rFonts w:ascii="Arial" w:hAnsi="Arial" w:cs="Arial"/>
        </w:rPr>
        <w:t xml:space="preserve">agissant en tant qu’administrateur de données floristiques </w:t>
      </w:r>
      <w:r w:rsidR="006910EC">
        <w:rPr>
          <w:rFonts w:ascii="Arial" w:hAnsi="Arial" w:cs="Arial"/>
        </w:rPr>
        <w:t>méditerranéennes</w:t>
      </w:r>
      <w:r w:rsidR="00784907" w:rsidRPr="00F135FD">
        <w:rPr>
          <w:rFonts w:ascii="Arial" w:hAnsi="Arial" w:cs="Arial"/>
        </w:rPr>
        <w:t xml:space="preserve">, représenté par le directeur du Parc National de Port Cros, </w:t>
      </w:r>
      <w:r w:rsidR="006910EC" w:rsidRPr="00F135FD">
        <w:rPr>
          <w:rFonts w:ascii="Arial" w:hAnsi="Arial" w:cs="Arial"/>
        </w:rPr>
        <w:t xml:space="preserve">désigné par </w:t>
      </w:r>
      <w:r w:rsidR="00784907" w:rsidRPr="00F135FD">
        <w:rPr>
          <w:rFonts w:ascii="Arial" w:hAnsi="Arial" w:cs="Arial"/>
        </w:rPr>
        <w:t>« l’administrateur de données SILENE »</w:t>
      </w:r>
    </w:p>
    <w:p w14:paraId="5A5EEF01" w14:textId="77777777" w:rsidR="00784907" w:rsidRPr="00F135FD" w:rsidRDefault="00784907" w:rsidP="00017F0F">
      <w:pPr>
        <w:autoSpaceDE w:val="0"/>
        <w:autoSpaceDN w:val="0"/>
        <w:adjustRightInd w:val="0"/>
        <w:spacing w:before="120"/>
        <w:ind w:right="-82"/>
        <w:jc w:val="both"/>
        <w:rPr>
          <w:rFonts w:ascii="Arial" w:hAnsi="Arial" w:cs="Arial"/>
          <w:i/>
        </w:rPr>
      </w:pPr>
      <w:r w:rsidRPr="00F135FD">
        <w:rPr>
          <w:rFonts w:ascii="Arial" w:hAnsi="Arial" w:cs="Arial"/>
        </w:rPr>
        <w:t>E</w:t>
      </w:r>
      <w:r w:rsidR="006910EC">
        <w:rPr>
          <w:rFonts w:ascii="Arial" w:hAnsi="Arial" w:cs="Arial"/>
        </w:rPr>
        <w:t>t</w:t>
      </w:r>
    </w:p>
    <w:p w14:paraId="0703E7E3" w14:textId="77777777" w:rsidR="00017F0F" w:rsidRPr="00F135FD" w:rsidRDefault="00784907" w:rsidP="00017F0F">
      <w:pPr>
        <w:autoSpaceDE w:val="0"/>
        <w:autoSpaceDN w:val="0"/>
        <w:adjustRightInd w:val="0"/>
        <w:spacing w:before="120"/>
        <w:ind w:right="-82"/>
        <w:jc w:val="both"/>
        <w:rPr>
          <w:rFonts w:ascii="Arial" w:hAnsi="Arial" w:cs="Arial"/>
        </w:rPr>
      </w:pPr>
      <w:r w:rsidRPr="00F135FD">
        <w:rPr>
          <w:rFonts w:ascii="Arial" w:hAnsi="Arial" w:cs="Arial"/>
        </w:rPr>
        <w:t>L</w:t>
      </w:r>
      <w:r w:rsidR="002111F2" w:rsidRPr="00F135FD">
        <w:rPr>
          <w:rFonts w:ascii="Arial" w:hAnsi="Arial" w:cs="Arial"/>
        </w:rPr>
        <w:t>e Conservatoire Botanique National Alpin, agissant e</w:t>
      </w:r>
      <w:r w:rsidRPr="00F135FD">
        <w:rPr>
          <w:rFonts w:ascii="Arial" w:hAnsi="Arial" w:cs="Arial"/>
        </w:rPr>
        <w:t>n tant qu’administrateur</w:t>
      </w:r>
      <w:r w:rsidR="002111F2" w:rsidRPr="00F135FD">
        <w:rPr>
          <w:rFonts w:ascii="Arial" w:hAnsi="Arial" w:cs="Arial"/>
        </w:rPr>
        <w:t xml:space="preserve"> de données </w:t>
      </w:r>
      <w:r w:rsidR="003A7FFC" w:rsidRPr="00F135FD">
        <w:rPr>
          <w:rFonts w:ascii="Arial" w:hAnsi="Arial" w:cs="Arial"/>
        </w:rPr>
        <w:t>floristiques</w:t>
      </w:r>
      <w:r w:rsidR="006910EC">
        <w:rPr>
          <w:rFonts w:ascii="Arial" w:hAnsi="Arial" w:cs="Arial"/>
        </w:rPr>
        <w:t xml:space="preserve"> alpines</w:t>
      </w:r>
      <w:r w:rsidR="002111F2" w:rsidRPr="00F135FD">
        <w:rPr>
          <w:rFonts w:ascii="Arial" w:hAnsi="Arial" w:cs="Arial"/>
        </w:rPr>
        <w:t>, représenté l</w:t>
      </w:r>
      <w:r w:rsidR="006910EC">
        <w:rPr>
          <w:rFonts w:ascii="Arial" w:hAnsi="Arial" w:cs="Arial"/>
        </w:rPr>
        <w:t>e</w:t>
      </w:r>
      <w:r w:rsidR="002111F2" w:rsidRPr="00F135FD">
        <w:rPr>
          <w:rFonts w:ascii="Arial" w:hAnsi="Arial" w:cs="Arial"/>
        </w:rPr>
        <w:t xml:space="preserve"> prési</w:t>
      </w:r>
      <w:r w:rsidR="006910EC">
        <w:rPr>
          <w:rFonts w:ascii="Arial" w:hAnsi="Arial" w:cs="Arial"/>
        </w:rPr>
        <w:t>dent</w:t>
      </w:r>
      <w:r w:rsidR="002111F2" w:rsidRPr="00F135FD">
        <w:rPr>
          <w:rFonts w:ascii="Arial" w:hAnsi="Arial" w:cs="Arial"/>
        </w:rPr>
        <w:t xml:space="preserve"> du Syndicat mixte du CBNA</w:t>
      </w:r>
      <w:r w:rsidR="00017F0F" w:rsidRPr="00F135FD">
        <w:rPr>
          <w:rFonts w:ascii="Arial" w:hAnsi="Arial" w:cs="Arial"/>
        </w:rPr>
        <w:t>, désigné par « </w:t>
      </w:r>
      <w:r w:rsidRPr="00F135FD">
        <w:rPr>
          <w:rFonts w:ascii="Arial" w:hAnsi="Arial" w:cs="Arial"/>
        </w:rPr>
        <w:t>l’administrateur</w:t>
      </w:r>
      <w:r w:rsidR="00017F0F" w:rsidRPr="00F135FD">
        <w:rPr>
          <w:rFonts w:ascii="Arial" w:hAnsi="Arial" w:cs="Arial"/>
        </w:rPr>
        <w:t xml:space="preserve"> de données SILENE »</w:t>
      </w:r>
    </w:p>
    <w:p w14:paraId="3BE39FDE" w14:textId="77777777" w:rsidR="00004698" w:rsidRPr="00F135FD" w:rsidRDefault="00004698" w:rsidP="006A3BF6">
      <w:pPr>
        <w:autoSpaceDE w:val="0"/>
        <w:autoSpaceDN w:val="0"/>
        <w:adjustRightInd w:val="0"/>
        <w:spacing w:before="240"/>
        <w:ind w:right="-79"/>
        <w:jc w:val="both"/>
        <w:rPr>
          <w:rFonts w:ascii="Arial" w:hAnsi="Arial" w:cs="Arial"/>
        </w:rPr>
      </w:pPr>
      <w:r w:rsidRPr="00F135FD">
        <w:rPr>
          <w:rFonts w:ascii="Arial" w:hAnsi="Arial" w:cs="Arial"/>
        </w:rPr>
        <w:t>Et</w:t>
      </w:r>
    </w:p>
    <w:p w14:paraId="2678EE87" w14:textId="77777777" w:rsidR="00031827" w:rsidRPr="00F135FD" w:rsidRDefault="00004698">
      <w:pPr>
        <w:autoSpaceDE w:val="0"/>
        <w:autoSpaceDN w:val="0"/>
        <w:adjustRightInd w:val="0"/>
        <w:spacing w:before="120"/>
        <w:ind w:right="-82"/>
        <w:jc w:val="both"/>
        <w:rPr>
          <w:rFonts w:ascii="Arial" w:hAnsi="Arial" w:cs="Arial"/>
        </w:rPr>
      </w:pPr>
      <w:r w:rsidRPr="00F218DF">
        <w:rPr>
          <w:rFonts w:ascii="Arial" w:hAnsi="Arial" w:cs="Arial"/>
          <w:highlight w:val="lightGray"/>
        </w:rPr>
        <w:t>XXX</w:t>
      </w:r>
      <w:r w:rsidR="00031827" w:rsidRPr="00F135FD">
        <w:rPr>
          <w:rFonts w:ascii="Arial" w:hAnsi="Arial" w:cs="Arial"/>
        </w:rPr>
        <w:t xml:space="preserve"> </w:t>
      </w:r>
      <w:r w:rsidRPr="00F135FD">
        <w:rPr>
          <w:rFonts w:ascii="Arial" w:hAnsi="Arial" w:cs="Arial"/>
        </w:rPr>
        <w:t xml:space="preserve">représenté par </w:t>
      </w:r>
      <w:r w:rsidRPr="00F218DF">
        <w:rPr>
          <w:rFonts w:ascii="Arial" w:hAnsi="Arial" w:cs="Arial"/>
          <w:highlight w:val="lightGray"/>
        </w:rPr>
        <w:t>…</w:t>
      </w:r>
      <w:r w:rsidR="00031827" w:rsidRPr="00F218DF">
        <w:rPr>
          <w:rFonts w:ascii="Arial" w:hAnsi="Arial" w:cs="Arial"/>
          <w:highlight w:val="lightGray"/>
        </w:rPr>
        <w:t>…………………..</w:t>
      </w:r>
      <w:r w:rsidRPr="00F218DF">
        <w:rPr>
          <w:rFonts w:ascii="Arial" w:hAnsi="Arial" w:cs="Arial"/>
          <w:highlight w:val="lightGray"/>
        </w:rPr>
        <w:t>…..</w:t>
      </w:r>
      <w:r w:rsidRPr="00F135FD">
        <w:rPr>
          <w:rFonts w:ascii="Arial" w:hAnsi="Arial" w:cs="Arial"/>
        </w:rPr>
        <w:t xml:space="preserve">désigné </w:t>
      </w:r>
      <w:r w:rsidR="00393F6A" w:rsidRPr="00F135FD">
        <w:rPr>
          <w:rFonts w:ascii="Arial" w:hAnsi="Arial" w:cs="Arial"/>
        </w:rPr>
        <w:t xml:space="preserve">sous le terme </w:t>
      </w:r>
      <w:r w:rsidRPr="00F135FD">
        <w:rPr>
          <w:rFonts w:ascii="Arial" w:hAnsi="Arial" w:cs="Arial"/>
        </w:rPr>
        <w:t>«</w:t>
      </w:r>
      <w:r w:rsidR="00784907" w:rsidRPr="00F135FD">
        <w:rPr>
          <w:rFonts w:ascii="Arial" w:hAnsi="Arial" w:cs="Arial"/>
        </w:rPr>
        <w:t>l’adhérent</w:t>
      </w:r>
      <w:r w:rsidR="00031827" w:rsidRPr="00F135FD">
        <w:rPr>
          <w:rFonts w:ascii="Arial" w:hAnsi="Arial" w:cs="Arial"/>
        </w:rPr>
        <w:t> »</w:t>
      </w:r>
    </w:p>
    <w:p w14:paraId="08637395" w14:textId="77777777" w:rsidR="00004698" w:rsidRPr="00F135FD" w:rsidRDefault="00004698" w:rsidP="00F135FD">
      <w:pPr>
        <w:pStyle w:val="Titre1"/>
        <w:spacing w:before="360"/>
        <w:rPr>
          <w:szCs w:val="20"/>
        </w:rPr>
      </w:pPr>
      <w:r w:rsidRPr="00F135FD">
        <w:rPr>
          <w:rFonts w:cs="Arial"/>
          <w:color w:val="99B931"/>
          <w:szCs w:val="20"/>
        </w:rPr>
        <w:t>Préambule</w:t>
      </w:r>
    </w:p>
    <w:p w14:paraId="6A55D9FE" w14:textId="0C9E003B" w:rsidR="00480526" w:rsidRPr="00F135FD" w:rsidRDefault="00253DBF" w:rsidP="00480526">
      <w:pPr>
        <w:autoSpaceDE w:val="0"/>
        <w:autoSpaceDN w:val="0"/>
        <w:adjustRightInd w:val="0"/>
        <w:spacing w:before="120"/>
        <w:ind w:right="-82"/>
        <w:jc w:val="both"/>
        <w:rPr>
          <w:rFonts w:ascii="Arial" w:hAnsi="Arial" w:cs="Arial"/>
        </w:rPr>
      </w:pPr>
      <w:r>
        <w:rPr>
          <w:rFonts w:ascii="Arial" w:hAnsi="Arial" w:cs="Arial"/>
        </w:rPr>
        <w:t>E</w:t>
      </w:r>
      <w:r w:rsidRPr="00F135FD">
        <w:rPr>
          <w:rFonts w:ascii="Arial" w:hAnsi="Arial" w:cs="Arial"/>
        </w:rPr>
        <w:t>n Provence-Alpes-Côte d’Azur</w:t>
      </w:r>
      <w:r>
        <w:rPr>
          <w:rFonts w:ascii="Arial" w:hAnsi="Arial" w:cs="Arial"/>
        </w:rPr>
        <w:t>,</w:t>
      </w:r>
      <w:r w:rsidRPr="00F135FD">
        <w:rPr>
          <w:rFonts w:ascii="Arial" w:hAnsi="Arial" w:cs="Arial"/>
        </w:rPr>
        <w:t xml:space="preserve"> </w:t>
      </w:r>
      <w:r w:rsidR="00784907" w:rsidRPr="00F135FD">
        <w:rPr>
          <w:rFonts w:ascii="Arial" w:hAnsi="Arial" w:cs="Arial"/>
        </w:rPr>
        <w:t xml:space="preserve">SILENE est le portail </w:t>
      </w:r>
      <w:r>
        <w:rPr>
          <w:rFonts w:ascii="Arial" w:hAnsi="Arial" w:cs="Arial"/>
        </w:rPr>
        <w:t xml:space="preserve">public </w:t>
      </w:r>
      <w:r w:rsidR="00784907" w:rsidRPr="00F135FD">
        <w:rPr>
          <w:rFonts w:ascii="Arial" w:hAnsi="Arial" w:cs="Arial"/>
        </w:rPr>
        <w:t xml:space="preserve">d’accès aux données naturalistes. </w:t>
      </w:r>
      <w:r w:rsidR="004366FC" w:rsidRPr="002D0123">
        <w:rPr>
          <w:rFonts w:ascii="Arial" w:hAnsi="Arial" w:cs="Arial"/>
        </w:rPr>
        <w:t>SILENE informe sur la localisation d</w:t>
      </w:r>
      <w:r w:rsidR="002D0123" w:rsidRPr="002D0123">
        <w:rPr>
          <w:rFonts w:ascii="Arial" w:hAnsi="Arial" w:cs="Arial"/>
        </w:rPr>
        <w:t>es espèces de faune et de flore</w:t>
      </w:r>
      <w:r w:rsidR="004366FC" w:rsidRPr="002D0123">
        <w:rPr>
          <w:rFonts w:ascii="Arial" w:hAnsi="Arial" w:cs="Arial"/>
        </w:rPr>
        <w:t xml:space="preserve">. </w:t>
      </w:r>
      <w:r w:rsidR="00480526" w:rsidRPr="00F135FD">
        <w:rPr>
          <w:rFonts w:ascii="Arial" w:hAnsi="Arial" w:cs="Arial"/>
        </w:rPr>
        <w:t xml:space="preserve">SILENE est </w:t>
      </w:r>
      <w:r w:rsidR="00480526">
        <w:rPr>
          <w:rFonts w:ascii="Arial" w:hAnsi="Arial" w:cs="Arial"/>
        </w:rPr>
        <w:t xml:space="preserve">ainsi </w:t>
      </w:r>
      <w:r w:rsidR="00480526" w:rsidRPr="00F135FD">
        <w:rPr>
          <w:rFonts w:ascii="Arial" w:hAnsi="Arial" w:cs="Arial"/>
        </w:rPr>
        <w:t xml:space="preserve">la plateforme régionale </w:t>
      </w:r>
      <w:r w:rsidR="00480526">
        <w:rPr>
          <w:rFonts w:ascii="Arial" w:hAnsi="Arial" w:cs="Arial"/>
        </w:rPr>
        <w:t xml:space="preserve">d’occurrence taxon </w:t>
      </w:r>
      <w:r w:rsidR="00480526" w:rsidRPr="00F135FD">
        <w:rPr>
          <w:rFonts w:ascii="Arial" w:hAnsi="Arial" w:cs="Arial"/>
        </w:rPr>
        <w:t xml:space="preserve">du Système d’Information Nature et Paysage (SINP) </w:t>
      </w:r>
      <w:r w:rsidR="00480526">
        <w:rPr>
          <w:rFonts w:ascii="Arial" w:hAnsi="Arial" w:cs="Arial"/>
        </w:rPr>
        <w:t xml:space="preserve">en région </w:t>
      </w:r>
      <w:r w:rsidR="00480526" w:rsidRPr="00F135FD">
        <w:rPr>
          <w:rFonts w:ascii="Arial" w:hAnsi="Arial" w:cs="Arial"/>
        </w:rPr>
        <w:t>Provence-Alpes-Côte d’Azur</w:t>
      </w:r>
      <w:r w:rsidR="00480526">
        <w:rPr>
          <w:rFonts w:ascii="Arial" w:hAnsi="Arial" w:cs="Arial"/>
        </w:rPr>
        <w:t xml:space="preserve"> (PACA)</w:t>
      </w:r>
      <w:r w:rsidR="00480526" w:rsidRPr="00F135FD">
        <w:rPr>
          <w:rFonts w:ascii="Arial" w:hAnsi="Arial" w:cs="Arial"/>
        </w:rPr>
        <w:t xml:space="preserve">. </w:t>
      </w:r>
    </w:p>
    <w:p w14:paraId="7A98CE52" w14:textId="77777777" w:rsidR="004366FC" w:rsidRDefault="004366FC" w:rsidP="002D0123">
      <w:pPr>
        <w:autoSpaceDE w:val="0"/>
        <w:autoSpaceDN w:val="0"/>
        <w:adjustRightInd w:val="0"/>
        <w:spacing w:before="120"/>
        <w:ind w:right="-82"/>
        <w:jc w:val="both"/>
        <w:rPr>
          <w:rFonts w:ascii="Arial" w:hAnsi="Arial" w:cs="Arial"/>
        </w:rPr>
      </w:pPr>
      <w:r w:rsidRPr="002D0123">
        <w:rPr>
          <w:rFonts w:ascii="Arial" w:hAnsi="Arial" w:cs="Arial"/>
        </w:rPr>
        <w:t xml:space="preserve">Le SINP est un programme national, porté par le Ministère chargé de l’Environnement et conçu comme une organisation collaborative pour la production, la gestion, le traitement, la valorisation et la diffusion des données sur la nature et les paysages. Son organisation est décrite dans un protocole national </w:t>
      </w:r>
      <w:r w:rsidR="00E47833">
        <w:rPr>
          <w:rFonts w:ascii="Arial" w:hAnsi="Arial" w:cs="Arial"/>
        </w:rPr>
        <w:t xml:space="preserve">publié au bulletin officiel du MTES et disponible sur </w:t>
      </w:r>
      <w:hyperlink r:id="rId10" w:history="1">
        <w:r w:rsidR="00E47833" w:rsidRPr="00D96FCB">
          <w:rPr>
            <w:rStyle w:val="Lienhypertexte"/>
            <w:rFonts w:ascii="Arial" w:hAnsi="Arial" w:cs="Arial"/>
          </w:rPr>
          <w:t>www.naturefrance.fr</w:t>
        </w:r>
      </w:hyperlink>
      <w:r w:rsidR="00E47833">
        <w:rPr>
          <w:rFonts w:ascii="Arial" w:hAnsi="Arial" w:cs="Arial"/>
        </w:rPr>
        <w:t>.</w:t>
      </w:r>
    </w:p>
    <w:p w14:paraId="533012F4" w14:textId="77777777" w:rsidR="00253DBF" w:rsidRDefault="00784907" w:rsidP="000B5300">
      <w:pPr>
        <w:autoSpaceDE w:val="0"/>
        <w:autoSpaceDN w:val="0"/>
        <w:adjustRightInd w:val="0"/>
        <w:spacing w:before="120"/>
        <w:ind w:right="-82"/>
        <w:jc w:val="both"/>
        <w:rPr>
          <w:rFonts w:ascii="Arial" w:hAnsi="Arial" w:cs="Arial"/>
        </w:rPr>
      </w:pPr>
      <w:r w:rsidRPr="00F135FD">
        <w:rPr>
          <w:rFonts w:ascii="Arial" w:hAnsi="Arial" w:cs="Arial"/>
        </w:rPr>
        <w:t xml:space="preserve">En facilitant l’accès à l’information, SILENE a pour objectif la </w:t>
      </w:r>
      <w:r w:rsidR="000B5300">
        <w:rPr>
          <w:rFonts w:ascii="Arial" w:hAnsi="Arial" w:cs="Arial"/>
        </w:rPr>
        <w:t>connaissance</w:t>
      </w:r>
      <w:r w:rsidR="000B5300" w:rsidRPr="00F135FD">
        <w:rPr>
          <w:rFonts w:ascii="Arial" w:hAnsi="Arial" w:cs="Arial"/>
        </w:rPr>
        <w:t xml:space="preserve"> </w:t>
      </w:r>
      <w:r w:rsidRPr="00F135FD">
        <w:rPr>
          <w:rFonts w:ascii="Arial" w:hAnsi="Arial" w:cs="Arial"/>
        </w:rPr>
        <w:t xml:space="preserve">et la </w:t>
      </w:r>
      <w:r w:rsidR="000B5300">
        <w:rPr>
          <w:rFonts w:ascii="Arial" w:hAnsi="Arial" w:cs="Arial"/>
        </w:rPr>
        <w:t>conservation</w:t>
      </w:r>
      <w:r w:rsidR="000B5300" w:rsidRPr="00F135FD">
        <w:rPr>
          <w:rFonts w:ascii="Arial" w:hAnsi="Arial" w:cs="Arial"/>
        </w:rPr>
        <w:t xml:space="preserve"> </w:t>
      </w:r>
      <w:r w:rsidRPr="00F135FD">
        <w:rPr>
          <w:rFonts w:ascii="Arial" w:hAnsi="Arial" w:cs="Arial"/>
        </w:rPr>
        <w:t>du patrimoine naturel régional. C’est un outil public et collectif au service de la prise en compte de la biodiversité, financé et piloté de façon partenariale. Les partenaires</w:t>
      </w:r>
      <w:r w:rsidR="00253DBF">
        <w:rPr>
          <w:rFonts w:ascii="Arial" w:hAnsi="Arial" w:cs="Arial"/>
        </w:rPr>
        <w:t xml:space="preserve"> approuve</w:t>
      </w:r>
      <w:r w:rsidRPr="00F135FD">
        <w:rPr>
          <w:rFonts w:ascii="Arial" w:hAnsi="Arial" w:cs="Arial"/>
        </w:rPr>
        <w:t>nt un document commun d</w:t>
      </w:r>
      <w:r w:rsidR="00253DBF">
        <w:rPr>
          <w:rFonts w:ascii="Arial" w:hAnsi="Arial" w:cs="Arial"/>
        </w:rPr>
        <w:t>e référence : la charte SILENE.</w:t>
      </w:r>
    </w:p>
    <w:p w14:paraId="7653FB85" w14:textId="77777777" w:rsidR="00F135FD" w:rsidRDefault="00784907" w:rsidP="00480526">
      <w:pPr>
        <w:autoSpaceDE w:val="0"/>
        <w:autoSpaceDN w:val="0"/>
        <w:adjustRightInd w:val="0"/>
        <w:spacing w:before="120"/>
        <w:ind w:right="-82"/>
        <w:jc w:val="both"/>
        <w:rPr>
          <w:rFonts w:ascii="Arial" w:hAnsi="Arial" w:cs="Arial"/>
        </w:rPr>
      </w:pPr>
      <w:r w:rsidRPr="00F135FD">
        <w:rPr>
          <w:rFonts w:ascii="Arial" w:hAnsi="Arial" w:cs="Arial"/>
        </w:rPr>
        <w:t xml:space="preserve">Les structures </w:t>
      </w:r>
      <w:r w:rsidR="006910EC">
        <w:rPr>
          <w:rFonts w:ascii="Arial" w:hAnsi="Arial" w:cs="Arial"/>
        </w:rPr>
        <w:t xml:space="preserve">et experts </w:t>
      </w:r>
      <w:r w:rsidRPr="00F135FD">
        <w:rPr>
          <w:rFonts w:ascii="Arial" w:hAnsi="Arial" w:cs="Arial"/>
        </w:rPr>
        <w:t>remplissant une mission d’intérêt général en fave</w:t>
      </w:r>
      <w:r w:rsidR="00BA7CFC" w:rsidRPr="00F135FD">
        <w:rPr>
          <w:rFonts w:ascii="Arial" w:hAnsi="Arial" w:cs="Arial"/>
        </w:rPr>
        <w:t xml:space="preserve">ur de la connaissance et de la </w:t>
      </w:r>
      <w:r w:rsidR="00480526">
        <w:rPr>
          <w:rFonts w:ascii="Arial" w:hAnsi="Arial" w:cs="Arial"/>
        </w:rPr>
        <w:t>conservation</w:t>
      </w:r>
      <w:r w:rsidR="00480526" w:rsidRPr="00F135FD">
        <w:rPr>
          <w:rFonts w:ascii="Arial" w:hAnsi="Arial" w:cs="Arial"/>
        </w:rPr>
        <w:t xml:space="preserve"> </w:t>
      </w:r>
      <w:r w:rsidRPr="00F135FD">
        <w:rPr>
          <w:rFonts w:ascii="Arial" w:hAnsi="Arial" w:cs="Arial"/>
        </w:rPr>
        <w:t xml:space="preserve">des milieux naturels peuvent devenir </w:t>
      </w:r>
      <w:r w:rsidR="00253DBF">
        <w:rPr>
          <w:rFonts w:ascii="Arial" w:hAnsi="Arial" w:cs="Arial"/>
        </w:rPr>
        <w:t xml:space="preserve">partenaire </w:t>
      </w:r>
      <w:r w:rsidR="006910EC" w:rsidRPr="006910EC">
        <w:rPr>
          <w:rFonts w:ascii="Arial" w:hAnsi="Arial" w:cs="Arial"/>
        </w:rPr>
        <w:t>de cette démarche. Par signature de la présente convention, l’adhésion à SILENE comprend également l’adhésion au SINP</w:t>
      </w:r>
      <w:r w:rsidRPr="00F135FD">
        <w:rPr>
          <w:rFonts w:ascii="Arial" w:hAnsi="Arial" w:cs="Arial"/>
        </w:rPr>
        <w:t>. L</w:t>
      </w:r>
      <w:r w:rsidR="00253DBF">
        <w:rPr>
          <w:rFonts w:ascii="Arial" w:hAnsi="Arial" w:cs="Arial"/>
        </w:rPr>
        <w:t xml:space="preserve">es </w:t>
      </w:r>
      <w:r w:rsidR="006910EC">
        <w:rPr>
          <w:rFonts w:ascii="Arial" w:hAnsi="Arial" w:cs="Arial"/>
        </w:rPr>
        <w:t>adhérents</w:t>
      </w:r>
      <w:r w:rsidRPr="00F135FD">
        <w:rPr>
          <w:rFonts w:ascii="Arial" w:hAnsi="Arial" w:cs="Arial"/>
        </w:rPr>
        <w:t xml:space="preserve"> peu</w:t>
      </w:r>
      <w:r w:rsidR="00253DBF">
        <w:rPr>
          <w:rFonts w:ascii="Arial" w:hAnsi="Arial" w:cs="Arial"/>
        </w:rPr>
        <w:t>ven</w:t>
      </w:r>
      <w:r w:rsidRPr="00F135FD">
        <w:rPr>
          <w:rFonts w:ascii="Arial" w:hAnsi="Arial" w:cs="Arial"/>
        </w:rPr>
        <w:t xml:space="preserve">t </w:t>
      </w:r>
      <w:r w:rsidR="006910EC">
        <w:rPr>
          <w:rFonts w:ascii="Arial" w:hAnsi="Arial" w:cs="Arial"/>
        </w:rPr>
        <w:t>participer</w:t>
      </w:r>
      <w:r w:rsidRPr="00F135FD">
        <w:rPr>
          <w:rFonts w:ascii="Arial" w:hAnsi="Arial" w:cs="Arial"/>
        </w:rPr>
        <w:t xml:space="preserve"> à SILENE de diverses manières : </w:t>
      </w:r>
      <w:r w:rsidR="006910EC" w:rsidRPr="006910EC">
        <w:rPr>
          <w:rFonts w:ascii="Arial" w:hAnsi="Arial" w:cs="Arial"/>
        </w:rPr>
        <w:t>contribution significative aux données naturalistes, soutien institutionnel, apports techniques et/ou financiers</w:t>
      </w:r>
      <w:r w:rsidRPr="00F135FD">
        <w:rPr>
          <w:rFonts w:ascii="Arial" w:hAnsi="Arial" w:cs="Arial"/>
        </w:rPr>
        <w:t>.</w:t>
      </w:r>
      <w:r w:rsidR="00253DBF">
        <w:rPr>
          <w:rFonts w:ascii="Arial" w:hAnsi="Arial" w:cs="Arial"/>
        </w:rPr>
        <w:t xml:space="preserve"> </w:t>
      </w:r>
    </w:p>
    <w:p w14:paraId="0EE51834" w14:textId="77777777" w:rsidR="00253DBF" w:rsidRPr="00F135FD" w:rsidRDefault="00253DBF">
      <w:pPr>
        <w:autoSpaceDE w:val="0"/>
        <w:autoSpaceDN w:val="0"/>
        <w:adjustRightInd w:val="0"/>
        <w:spacing w:before="120"/>
        <w:ind w:right="-82"/>
        <w:jc w:val="both"/>
        <w:rPr>
          <w:rFonts w:ascii="Arial" w:hAnsi="Arial" w:cs="Arial"/>
        </w:rPr>
        <w:sectPr w:rsidR="00253DBF" w:rsidRPr="00F135FD" w:rsidSect="004366FC">
          <w:headerReference w:type="default" r:id="rId11"/>
          <w:footerReference w:type="default" r:id="rId12"/>
          <w:pgSz w:w="11906" w:h="16838" w:code="9"/>
          <w:pgMar w:top="719" w:right="1134" w:bottom="719" w:left="1134" w:header="720" w:footer="523" w:gutter="0"/>
          <w:cols w:space="708"/>
          <w:docGrid w:linePitch="360"/>
        </w:sectPr>
      </w:pPr>
    </w:p>
    <w:p w14:paraId="05DE322D" w14:textId="77777777" w:rsidR="00784907" w:rsidRPr="00F135FD" w:rsidRDefault="00784907" w:rsidP="006C5AEE">
      <w:pPr>
        <w:pStyle w:val="Article"/>
        <w:numPr>
          <w:ilvl w:val="0"/>
          <w:numId w:val="38"/>
        </w:numPr>
        <w:spacing w:after="120"/>
        <w:ind w:left="1440"/>
        <w:rPr>
          <w:color w:val="891457"/>
          <w:sz w:val="20"/>
          <w:szCs w:val="20"/>
        </w:rPr>
      </w:pPr>
      <w:r w:rsidRPr="00F135FD">
        <w:rPr>
          <w:color w:val="891457"/>
          <w:sz w:val="20"/>
          <w:szCs w:val="20"/>
        </w:rPr>
        <w:lastRenderedPageBreak/>
        <w:t xml:space="preserve">Adhésion à SILENE et au SINP </w:t>
      </w:r>
    </w:p>
    <w:p w14:paraId="38378D10" w14:textId="77777777" w:rsidR="00784907" w:rsidRPr="00F135FD" w:rsidRDefault="00BA7CFC" w:rsidP="00784907">
      <w:pPr>
        <w:autoSpaceDE w:val="0"/>
        <w:autoSpaceDN w:val="0"/>
        <w:adjustRightInd w:val="0"/>
        <w:spacing w:before="120"/>
        <w:ind w:right="-82"/>
        <w:jc w:val="both"/>
        <w:rPr>
          <w:rFonts w:ascii="Arial" w:hAnsi="Arial"/>
        </w:rPr>
      </w:pPr>
      <w:r w:rsidRPr="00F218DF">
        <w:rPr>
          <w:rFonts w:ascii="Arial" w:hAnsi="Arial"/>
          <w:highlight w:val="lightGray"/>
        </w:rPr>
        <w:t>XXXX</w:t>
      </w:r>
      <w:r w:rsidR="00BD6A57" w:rsidRPr="00F135FD">
        <w:rPr>
          <w:rFonts w:ascii="Arial" w:hAnsi="Arial"/>
        </w:rPr>
        <w:t xml:space="preserve"> </w:t>
      </w:r>
      <w:r w:rsidR="00784907" w:rsidRPr="00F135FD">
        <w:rPr>
          <w:rFonts w:ascii="Arial" w:hAnsi="Arial"/>
        </w:rPr>
        <w:t>signataire de la présente convention</w:t>
      </w:r>
      <w:r w:rsidR="00BD6A57">
        <w:rPr>
          <w:rFonts w:ascii="Arial" w:hAnsi="Arial"/>
        </w:rPr>
        <w:t>,</w:t>
      </w:r>
      <w:r w:rsidR="00784907" w:rsidRPr="00F135FD">
        <w:rPr>
          <w:rFonts w:ascii="Arial" w:hAnsi="Arial"/>
        </w:rPr>
        <w:t xml:space="preserve"> devient adhérent de SILENE. </w:t>
      </w:r>
      <w:r w:rsidR="00BD6A57">
        <w:rPr>
          <w:rFonts w:ascii="Arial" w:hAnsi="Arial"/>
        </w:rPr>
        <w:t>L’adhérent</w:t>
      </w:r>
      <w:r w:rsidR="00BD6A57" w:rsidRPr="00F135FD">
        <w:rPr>
          <w:rFonts w:ascii="Arial" w:hAnsi="Arial"/>
        </w:rPr>
        <w:t xml:space="preserve"> </w:t>
      </w:r>
      <w:r w:rsidR="00784907" w:rsidRPr="00F135FD">
        <w:rPr>
          <w:rFonts w:ascii="Arial" w:hAnsi="Arial"/>
        </w:rPr>
        <w:t>déclare avoir pris connaissance et approuver :</w:t>
      </w:r>
    </w:p>
    <w:p w14:paraId="462B78CD" w14:textId="77777777" w:rsidR="00784907" w:rsidRPr="00F135FD" w:rsidRDefault="00784907" w:rsidP="00784907">
      <w:pPr>
        <w:pStyle w:val="Paragraphedeliste"/>
        <w:numPr>
          <w:ilvl w:val="0"/>
          <w:numId w:val="33"/>
        </w:numPr>
        <w:autoSpaceDE w:val="0"/>
        <w:autoSpaceDN w:val="0"/>
        <w:adjustRightInd w:val="0"/>
        <w:spacing w:before="120"/>
        <w:ind w:right="-82"/>
        <w:jc w:val="both"/>
        <w:rPr>
          <w:rFonts w:ascii="Arial" w:hAnsi="Arial"/>
        </w:rPr>
      </w:pPr>
      <w:r w:rsidRPr="00F135FD">
        <w:rPr>
          <w:rFonts w:ascii="Arial" w:hAnsi="Arial"/>
        </w:rPr>
        <w:t>la charte de SILENE</w:t>
      </w:r>
      <w:r w:rsidR="00E47833">
        <w:rPr>
          <w:rFonts w:ascii="Arial" w:hAnsi="Arial"/>
        </w:rPr>
        <w:t xml:space="preserve"> (version janvier 2018)</w:t>
      </w:r>
    </w:p>
    <w:p w14:paraId="0CC63016" w14:textId="77777777" w:rsidR="00784907" w:rsidRPr="00F135FD" w:rsidRDefault="00784907" w:rsidP="00784907">
      <w:pPr>
        <w:pStyle w:val="Paragraphedeliste"/>
        <w:numPr>
          <w:ilvl w:val="0"/>
          <w:numId w:val="33"/>
        </w:numPr>
        <w:autoSpaceDE w:val="0"/>
        <w:autoSpaceDN w:val="0"/>
        <w:adjustRightInd w:val="0"/>
        <w:spacing w:before="120"/>
        <w:ind w:right="-82"/>
        <w:jc w:val="both"/>
        <w:rPr>
          <w:rFonts w:ascii="Arial" w:hAnsi="Arial"/>
        </w:rPr>
      </w:pPr>
      <w:r w:rsidRPr="00F135FD">
        <w:rPr>
          <w:rFonts w:ascii="Arial" w:hAnsi="Arial"/>
        </w:rPr>
        <w:t>le protocole national du SINP</w:t>
      </w:r>
    </w:p>
    <w:p w14:paraId="2A2F66C7" w14:textId="77777777" w:rsidR="00C87F56" w:rsidRDefault="00784907" w:rsidP="000B5300">
      <w:pPr>
        <w:autoSpaceDE w:val="0"/>
        <w:autoSpaceDN w:val="0"/>
        <w:adjustRightInd w:val="0"/>
        <w:spacing w:before="120"/>
        <w:ind w:right="-82"/>
        <w:jc w:val="both"/>
        <w:rPr>
          <w:rFonts w:ascii="Arial" w:hAnsi="Arial"/>
        </w:rPr>
      </w:pPr>
      <w:r w:rsidRPr="00D92DFF">
        <w:rPr>
          <w:rFonts w:ascii="Arial" w:hAnsi="Arial"/>
        </w:rPr>
        <w:t>L’adhésion à SILENE vaut demande d’adhésion au SINP.</w:t>
      </w:r>
      <w:r w:rsidR="008554B6" w:rsidRPr="00D92DFF">
        <w:rPr>
          <w:rFonts w:ascii="Arial" w:hAnsi="Arial"/>
        </w:rPr>
        <w:t xml:space="preserve"> </w:t>
      </w:r>
      <w:r w:rsidR="00C87F56" w:rsidRPr="00D92DFF">
        <w:rPr>
          <w:rFonts w:ascii="Arial" w:hAnsi="Arial"/>
        </w:rPr>
        <w:t>Si l’adhérent est producteur de donnée</w:t>
      </w:r>
      <w:r w:rsidR="00801CCB">
        <w:rPr>
          <w:rFonts w:ascii="Arial" w:hAnsi="Arial"/>
        </w:rPr>
        <w:t>s</w:t>
      </w:r>
      <w:r w:rsidR="00C87F56" w:rsidRPr="00D92DFF">
        <w:rPr>
          <w:rFonts w:ascii="Arial" w:hAnsi="Arial"/>
        </w:rPr>
        <w:t>, l’adhésion sera eff</w:t>
      </w:r>
      <w:r w:rsidR="008554B6" w:rsidRPr="00D92DFF">
        <w:rPr>
          <w:rFonts w:ascii="Arial" w:hAnsi="Arial"/>
        </w:rPr>
        <w:t xml:space="preserve">ective au versement des données </w:t>
      </w:r>
      <w:r w:rsidR="00FA63E1" w:rsidRPr="00D92DFF">
        <w:rPr>
          <w:rFonts w:ascii="Arial" w:hAnsi="Arial"/>
        </w:rPr>
        <w:t>conformément à</w:t>
      </w:r>
      <w:r w:rsidR="008554B6" w:rsidRPr="00D92DFF">
        <w:rPr>
          <w:rFonts w:ascii="Arial" w:hAnsi="Arial"/>
        </w:rPr>
        <w:t xml:space="preserve"> l’</w:t>
      </w:r>
      <w:r w:rsidR="00FA63E1" w:rsidRPr="00D92DFF">
        <w:rPr>
          <w:rFonts w:ascii="Arial" w:hAnsi="Arial"/>
        </w:rPr>
        <w:t>article 5 de la présente convention.</w:t>
      </w:r>
    </w:p>
    <w:p w14:paraId="7786AF44" w14:textId="77777777" w:rsidR="00004698" w:rsidRPr="00F135FD" w:rsidRDefault="00004698" w:rsidP="006C5AEE">
      <w:pPr>
        <w:pStyle w:val="Article"/>
        <w:numPr>
          <w:ilvl w:val="0"/>
          <w:numId w:val="38"/>
        </w:numPr>
        <w:spacing w:after="120"/>
        <w:ind w:left="1440"/>
        <w:rPr>
          <w:color w:val="891457"/>
          <w:sz w:val="20"/>
          <w:szCs w:val="20"/>
        </w:rPr>
      </w:pPr>
      <w:r w:rsidRPr="00F135FD">
        <w:rPr>
          <w:color w:val="891457"/>
          <w:sz w:val="20"/>
          <w:szCs w:val="20"/>
        </w:rPr>
        <w:t>Objet de la Convention</w:t>
      </w:r>
    </w:p>
    <w:p w14:paraId="04FEAEC8" w14:textId="77777777" w:rsidR="00D1009C" w:rsidRPr="00F135FD" w:rsidRDefault="00004698" w:rsidP="00A4220B">
      <w:pPr>
        <w:keepNext/>
        <w:keepLines/>
        <w:autoSpaceDE w:val="0"/>
        <w:autoSpaceDN w:val="0"/>
        <w:adjustRightInd w:val="0"/>
        <w:spacing w:before="120"/>
        <w:ind w:right="-82"/>
        <w:jc w:val="both"/>
        <w:rPr>
          <w:rFonts w:ascii="Arial" w:hAnsi="Arial" w:cs="Arial"/>
        </w:rPr>
      </w:pPr>
      <w:r w:rsidRPr="00F135FD">
        <w:rPr>
          <w:rFonts w:ascii="Arial" w:hAnsi="Arial" w:cs="Arial"/>
        </w:rPr>
        <w:t xml:space="preserve">Cette convention </w:t>
      </w:r>
      <w:r w:rsidR="00784907" w:rsidRPr="00F135FD">
        <w:rPr>
          <w:rFonts w:ascii="Arial" w:hAnsi="Arial" w:cs="Arial"/>
        </w:rPr>
        <w:t>définit</w:t>
      </w:r>
      <w:r w:rsidR="00BA7CFC" w:rsidRPr="00F135FD">
        <w:rPr>
          <w:rFonts w:ascii="Arial" w:hAnsi="Arial" w:cs="Arial"/>
        </w:rPr>
        <w:t> :</w:t>
      </w:r>
    </w:p>
    <w:p w14:paraId="3983D180" w14:textId="77777777" w:rsidR="00D1009C" w:rsidRPr="00F135FD" w:rsidRDefault="00D1009C" w:rsidP="00D1009C">
      <w:pPr>
        <w:keepNext/>
        <w:keepLines/>
        <w:numPr>
          <w:ilvl w:val="0"/>
          <w:numId w:val="33"/>
        </w:numPr>
        <w:autoSpaceDE w:val="0"/>
        <w:autoSpaceDN w:val="0"/>
        <w:adjustRightInd w:val="0"/>
        <w:spacing w:before="120"/>
        <w:ind w:right="-82"/>
        <w:jc w:val="both"/>
        <w:rPr>
          <w:rFonts w:ascii="Arial" w:hAnsi="Arial" w:cs="Arial"/>
        </w:rPr>
      </w:pPr>
      <w:r w:rsidRPr="00F135FD">
        <w:rPr>
          <w:rFonts w:ascii="Arial" w:hAnsi="Arial" w:cs="Arial"/>
        </w:rPr>
        <w:t xml:space="preserve">la nature de la participation </w:t>
      </w:r>
      <w:r w:rsidR="00784907" w:rsidRPr="00F135FD">
        <w:rPr>
          <w:rFonts w:ascii="Arial" w:hAnsi="Arial" w:cs="Arial"/>
        </w:rPr>
        <w:t>de l’</w:t>
      </w:r>
      <w:r w:rsidRPr="00F135FD">
        <w:rPr>
          <w:rFonts w:ascii="Arial" w:hAnsi="Arial" w:cs="Arial"/>
        </w:rPr>
        <w:t>adhérent à SILENE,</w:t>
      </w:r>
    </w:p>
    <w:p w14:paraId="1108E0BD" w14:textId="77777777" w:rsidR="00D1009C" w:rsidRPr="00F135FD" w:rsidRDefault="00004698" w:rsidP="00D1009C">
      <w:pPr>
        <w:keepNext/>
        <w:keepLines/>
        <w:numPr>
          <w:ilvl w:val="0"/>
          <w:numId w:val="33"/>
        </w:numPr>
        <w:autoSpaceDE w:val="0"/>
        <w:autoSpaceDN w:val="0"/>
        <w:adjustRightInd w:val="0"/>
        <w:spacing w:before="120"/>
        <w:ind w:right="-82"/>
        <w:jc w:val="both"/>
        <w:rPr>
          <w:rFonts w:ascii="Arial" w:hAnsi="Arial" w:cs="Arial"/>
        </w:rPr>
      </w:pPr>
      <w:r w:rsidRPr="00F135FD">
        <w:rPr>
          <w:rFonts w:ascii="Arial" w:hAnsi="Arial" w:cs="Arial"/>
        </w:rPr>
        <w:t>l</w:t>
      </w:r>
      <w:r w:rsidR="00D1009C" w:rsidRPr="00F135FD">
        <w:rPr>
          <w:rFonts w:ascii="Arial" w:hAnsi="Arial" w:cs="Arial"/>
        </w:rPr>
        <w:t>es conditions de la</w:t>
      </w:r>
      <w:r w:rsidRPr="00F135FD">
        <w:rPr>
          <w:rFonts w:ascii="Arial" w:hAnsi="Arial" w:cs="Arial"/>
        </w:rPr>
        <w:t xml:space="preserve"> mise à disposition de données naturalistes </w:t>
      </w:r>
      <w:r w:rsidR="00BA7CFC" w:rsidRPr="00F135FD">
        <w:rPr>
          <w:rFonts w:ascii="Arial" w:hAnsi="Arial" w:cs="Arial"/>
        </w:rPr>
        <w:t xml:space="preserve">de l’adhérent </w:t>
      </w:r>
      <w:r w:rsidRPr="00F135FD">
        <w:rPr>
          <w:rFonts w:ascii="Arial" w:hAnsi="Arial" w:cs="Arial"/>
        </w:rPr>
        <w:t>e</w:t>
      </w:r>
      <w:r w:rsidR="00D1009C" w:rsidRPr="00F135FD">
        <w:rPr>
          <w:rFonts w:ascii="Arial" w:hAnsi="Arial" w:cs="Arial"/>
        </w:rPr>
        <w:t>t leur valorisation dans SILENE,</w:t>
      </w:r>
    </w:p>
    <w:p w14:paraId="1CA25FD8" w14:textId="77777777" w:rsidR="00004698" w:rsidRPr="00F135FD" w:rsidRDefault="00D1009C" w:rsidP="0066526A">
      <w:pPr>
        <w:numPr>
          <w:ilvl w:val="0"/>
          <w:numId w:val="33"/>
        </w:numPr>
        <w:autoSpaceDE w:val="0"/>
        <w:autoSpaceDN w:val="0"/>
        <w:adjustRightInd w:val="0"/>
        <w:spacing w:before="120"/>
        <w:ind w:right="-82"/>
        <w:jc w:val="both"/>
        <w:rPr>
          <w:rFonts w:ascii="Arial" w:hAnsi="Arial" w:cs="Arial"/>
        </w:rPr>
      </w:pPr>
      <w:r w:rsidRPr="00F135FD">
        <w:rPr>
          <w:rFonts w:ascii="Arial" w:hAnsi="Arial" w:cs="Arial"/>
        </w:rPr>
        <w:t xml:space="preserve">les conditions d’accès et d’utilisation des </w:t>
      </w:r>
      <w:r w:rsidR="0066526A" w:rsidRPr="0066526A">
        <w:rPr>
          <w:rFonts w:ascii="Arial" w:hAnsi="Arial" w:cs="Arial"/>
        </w:rPr>
        <w:t>données</w:t>
      </w:r>
      <w:r w:rsidR="005A44CC">
        <w:rPr>
          <w:rFonts w:ascii="Arial" w:hAnsi="Arial" w:cs="Arial"/>
        </w:rPr>
        <w:t xml:space="preserve"> d’échange régionales</w:t>
      </w:r>
      <w:r w:rsidR="00557E58">
        <w:rPr>
          <w:rFonts w:ascii="Arial" w:hAnsi="Arial" w:cs="Arial"/>
        </w:rPr>
        <w:t xml:space="preserve"> présentes</w:t>
      </w:r>
      <w:r w:rsidR="00BA7CFC" w:rsidRPr="00F135FD">
        <w:rPr>
          <w:rFonts w:ascii="Arial" w:hAnsi="Arial" w:cs="Arial"/>
        </w:rPr>
        <w:t xml:space="preserve"> dans SILENE</w:t>
      </w:r>
      <w:r w:rsidR="00004698" w:rsidRPr="00F135FD">
        <w:rPr>
          <w:rFonts w:ascii="Arial" w:hAnsi="Arial" w:cs="Arial"/>
        </w:rPr>
        <w:t xml:space="preserve">. </w:t>
      </w:r>
    </w:p>
    <w:p w14:paraId="1C43A941" w14:textId="77777777" w:rsidR="00D1009C" w:rsidRPr="00F135FD" w:rsidRDefault="00D1009C" w:rsidP="006C5AEE">
      <w:pPr>
        <w:pStyle w:val="Article"/>
        <w:numPr>
          <w:ilvl w:val="0"/>
          <w:numId w:val="38"/>
        </w:numPr>
        <w:spacing w:after="120"/>
        <w:ind w:left="1440"/>
        <w:rPr>
          <w:color w:val="891457"/>
          <w:sz w:val="20"/>
          <w:szCs w:val="20"/>
        </w:rPr>
      </w:pPr>
      <w:r w:rsidRPr="00F135FD">
        <w:rPr>
          <w:color w:val="891457"/>
          <w:sz w:val="20"/>
          <w:szCs w:val="20"/>
        </w:rPr>
        <w:t>Motivation de l’adhérent</w:t>
      </w:r>
    </w:p>
    <w:p w14:paraId="6AC0D689" w14:textId="77777777" w:rsidR="00D1009C" w:rsidRPr="00F218DF" w:rsidRDefault="00D1009C" w:rsidP="00D1009C">
      <w:pPr>
        <w:pStyle w:val="Titre5"/>
        <w:spacing w:before="0"/>
        <w:ind w:right="-79"/>
        <w:rPr>
          <w:sz w:val="20"/>
          <w:highlight w:val="lightGray"/>
        </w:rPr>
      </w:pPr>
      <w:r w:rsidRPr="00F218DF">
        <w:rPr>
          <w:sz w:val="20"/>
          <w:highlight w:val="lightGray"/>
        </w:rPr>
        <w:t>Texte descriptif sp</w:t>
      </w:r>
      <w:r w:rsidR="007B4420" w:rsidRPr="00F218DF">
        <w:rPr>
          <w:sz w:val="20"/>
          <w:highlight w:val="lightGray"/>
        </w:rPr>
        <w:t>écifique sur les motivations de l’adhérent</w:t>
      </w:r>
      <w:r w:rsidR="00BD6A57" w:rsidRPr="00F218DF">
        <w:rPr>
          <w:sz w:val="20"/>
          <w:highlight w:val="lightGray"/>
        </w:rPr>
        <w:t xml:space="preserve"> : à rédiger par </w:t>
      </w:r>
      <w:r w:rsidR="006C68B7" w:rsidRPr="00F218DF">
        <w:rPr>
          <w:sz w:val="20"/>
          <w:highlight w:val="lightGray"/>
        </w:rPr>
        <w:t>l’adhérent</w:t>
      </w:r>
    </w:p>
    <w:p w14:paraId="02F34141" w14:textId="77777777" w:rsidR="00C46304" w:rsidRDefault="00C46304" w:rsidP="00C46304">
      <w:pPr>
        <w:rPr>
          <w:highlight w:val="lightGray"/>
        </w:rPr>
      </w:pPr>
    </w:p>
    <w:p w14:paraId="491B1B47" w14:textId="77777777" w:rsidR="00BD0ABE" w:rsidRDefault="00BD0ABE" w:rsidP="00C46304">
      <w:pPr>
        <w:rPr>
          <w:highlight w:val="lightGray"/>
        </w:rPr>
      </w:pPr>
    </w:p>
    <w:p w14:paraId="2FF24345" w14:textId="77777777" w:rsidR="00BD0ABE" w:rsidRDefault="00BD0ABE" w:rsidP="00C46304">
      <w:pPr>
        <w:rPr>
          <w:highlight w:val="lightGray"/>
        </w:rPr>
      </w:pPr>
    </w:p>
    <w:p w14:paraId="7C0B7BB0" w14:textId="77777777" w:rsidR="00BD0ABE" w:rsidRDefault="00BD0ABE" w:rsidP="00C46304">
      <w:pPr>
        <w:rPr>
          <w:highlight w:val="lightGray"/>
        </w:rPr>
      </w:pPr>
    </w:p>
    <w:p w14:paraId="5F951608" w14:textId="77777777" w:rsidR="00BD0ABE" w:rsidRPr="00F218DF" w:rsidRDefault="00BD0ABE" w:rsidP="00C46304">
      <w:pPr>
        <w:rPr>
          <w:highlight w:val="lightGray"/>
        </w:rPr>
      </w:pPr>
    </w:p>
    <w:p w14:paraId="757B1DED" w14:textId="4FFD9EFF" w:rsidR="00D1009C" w:rsidRPr="00F218DF" w:rsidRDefault="00D1009C" w:rsidP="0049057A">
      <w:pPr>
        <w:autoSpaceDE w:val="0"/>
        <w:autoSpaceDN w:val="0"/>
        <w:adjustRightInd w:val="0"/>
        <w:spacing w:before="120"/>
        <w:ind w:right="-82"/>
        <w:jc w:val="both"/>
        <w:rPr>
          <w:rFonts w:ascii="Arial" w:hAnsi="Arial"/>
          <w:i/>
          <w:highlight w:val="lightGray"/>
        </w:rPr>
      </w:pPr>
    </w:p>
    <w:p w14:paraId="0F37F1F4" w14:textId="371166B2" w:rsidR="00BB2F7F" w:rsidRPr="00BD6A57" w:rsidRDefault="006C68B7" w:rsidP="0049057A">
      <w:pPr>
        <w:autoSpaceDE w:val="0"/>
        <w:autoSpaceDN w:val="0"/>
        <w:adjustRightInd w:val="0"/>
        <w:spacing w:before="120"/>
        <w:ind w:right="-82"/>
        <w:jc w:val="both"/>
        <w:rPr>
          <w:rFonts w:ascii="Arial" w:hAnsi="Arial"/>
        </w:rPr>
      </w:pPr>
      <w:r w:rsidRPr="00F218DF">
        <w:rPr>
          <w:rFonts w:ascii="Arial" w:hAnsi="Arial"/>
          <w:highlight w:val="lightGray"/>
        </w:rPr>
        <w:t>XXX</w:t>
      </w:r>
      <w:r w:rsidR="00BB2F7F" w:rsidRPr="00F218DF">
        <w:rPr>
          <w:rFonts w:ascii="Arial" w:hAnsi="Arial"/>
          <w:highlight w:val="lightGray"/>
        </w:rPr>
        <w:t xml:space="preserve"> </w:t>
      </w:r>
      <w:r w:rsidR="00BB2F7F" w:rsidRPr="0014057B">
        <w:rPr>
          <w:rFonts w:ascii="Arial" w:hAnsi="Arial"/>
        </w:rPr>
        <w:t xml:space="preserve">organisera le versement volontaire des données collectées ou produites par ses salariés, ses bénévoles, et les autres contributeurs </w:t>
      </w:r>
      <w:r w:rsidRPr="0014057B">
        <w:rPr>
          <w:rFonts w:ascii="Arial" w:hAnsi="Arial"/>
        </w:rPr>
        <w:t>sur prestation</w:t>
      </w:r>
      <w:r w:rsidR="00BB2F7F" w:rsidRPr="0014057B">
        <w:rPr>
          <w:rFonts w:ascii="Arial" w:hAnsi="Arial"/>
        </w:rPr>
        <w:t xml:space="preserve"> et s’engage à favoriser la mise à disposition de ces données en </w:t>
      </w:r>
      <w:r w:rsidR="00127F3D" w:rsidRPr="0014057B">
        <w:rPr>
          <w:rFonts w:ascii="Arial" w:hAnsi="Arial"/>
        </w:rPr>
        <w:t>communiquant</w:t>
      </w:r>
      <w:r w:rsidR="00BB2F7F" w:rsidRPr="0014057B">
        <w:rPr>
          <w:rFonts w:ascii="Arial" w:hAnsi="Arial"/>
        </w:rPr>
        <w:t xml:space="preserve"> sur </w:t>
      </w:r>
      <w:r w:rsidRPr="0014057B">
        <w:rPr>
          <w:rFonts w:ascii="Arial" w:hAnsi="Arial"/>
        </w:rPr>
        <w:t xml:space="preserve">son engagement </w:t>
      </w:r>
      <w:r w:rsidR="00BB2F7F" w:rsidRPr="0014057B">
        <w:rPr>
          <w:rFonts w:ascii="Arial" w:hAnsi="Arial"/>
        </w:rPr>
        <w:t xml:space="preserve">dans le SINP et en expliquant </w:t>
      </w:r>
      <w:r w:rsidR="005A44CC" w:rsidRPr="0014057B">
        <w:rPr>
          <w:rFonts w:ascii="Arial" w:hAnsi="Arial"/>
        </w:rPr>
        <w:t>tou</w:t>
      </w:r>
      <w:r w:rsidR="00557E58" w:rsidRPr="0014057B">
        <w:rPr>
          <w:rFonts w:ascii="Arial" w:hAnsi="Arial"/>
        </w:rPr>
        <w:t>t</w:t>
      </w:r>
      <w:r w:rsidR="005A44CC" w:rsidRPr="0014057B">
        <w:rPr>
          <w:rFonts w:ascii="Arial" w:hAnsi="Arial"/>
        </w:rPr>
        <w:t xml:space="preserve"> l’intérêt du partage des données dans le cadre du SINP</w:t>
      </w:r>
      <w:r w:rsidR="00A551E9" w:rsidRPr="0014057B">
        <w:rPr>
          <w:rFonts w:ascii="Arial" w:hAnsi="Arial"/>
        </w:rPr>
        <w:t>.</w:t>
      </w:r>
    </w:p>
    <w:p w14:paraId="7049E3FF" w14:textId="77777777" w:rsidR="00D1009C" w:rsidRPr="00F135FD" w:rsidRDefault="00D1009C" w:rsidP="006C5AEE">
      <w:pPr>
        <w:pStyle w:val="Article"/>
        <w:numPr>
          <w:ilvl w:val="0"/>
          <w:numId w:val="38"/>
        </w:numPr>
        <w:spacing w:after="120"/>
        <w:ind w:left="1440"/>
        <w:rPr>
          <w:color w:val="891457"/>
          <w:sz w:val="20"/>
          <w:szCs w:val="20"/>
        </w:rPr>
      </w:pPr>
      <w:r w:rsidRPr="00F135FD">
        <w:rPr>
          <w:color w:val="891457"/>
          <w:sz w:val="20"/>
          <w:szCs w:val="20"/>
        </w:rPr>
        <w:t>Engagements de SILENE</w:t>
      </w:r>
    </w:p>
    <w:p w14:paraId="5DBC9CFB" w14:textId="77777777" w:rsidR="00D1009C" w:rsidRPr="00F135FD" w:rsidRDefault="00D1009C" w:rsidP="0049057A">
      <w:pPr>
        <w:keepNext/>
        <w:autoSpaceDE w:val="0"/>
        <w:autoSpaceDN w:val="0"/>
        <w:adjustRightInd w:val="0"/>
        <w:ind w:right="-79"/>
        <w:jc w:val="both"/>
        <w:rPr>
          <w:rFonts w:ascii="Arial" w:hAnsi="Arial"/>
        </w:rPr>
      </w:pPr>
      <w:r w:rsidRPr="00F135FD">
        <w:rPr>
          <w:rFonts w:ascii="Arial" w:hAnsi="Arial"/>
        </w:rPr>
        <w:t>Par la signature de la présente convention, l’adhérent</w:t>
      </w:r>
      <w:r w:rsidR="00BA7CFC" w:rsidRPr="00F135FD">
        <w:rPr>
          <w:rFonts w:ascii="Arial" w:hAnsi="Arial"/>
        </w:rPr>
        <w:t xml:space="preserve"> </w:t>
      </w:r>
      <w:r w:rsidRPr="00F135FD">
        <w:rPr>
          <w:rFonts w:ascii="Arial" w:hAnsi="Arial"/>
        </w:rPr>
        <w:t>:</w:t>
      </w:r>
    </w:p>
    <w:p w14:paraId="27DF2007" w14:textId="77777777" w:rsidR="00D1009C" w:rsidRPr="00F135FD" w:rsidRDefault="00D1009C" w:rsidP="0049057A">
      <w:pPr>
        <w:keepNext/>
        <w:numPr>
          <w:ilvl w:val="0"/>
          <w:numId w:val="34"/>
        </w:numPr>
        <w:autoSpaceDE w:val="0"/>
        <w:autoSpaceDN w:val="0"/>
        <w:adjustRightInd w:val="0"/>
        <w:spacing w:before="120"/>
        <w:ind w:right="-82"/>
        <w:jc w:val="both"/>
        <w:rPr>
          <w:rFonts w:ascii="Arial" w:hAnsi="Arial"/>
        </w:rPr>
      </w:pPr>
      <w:r w:rsidRPr="00F135FD">
        <w:rPr>
          <w:rFonts w:ascii="Arial" w:hAnsi="Arial"/>
        </w:rPr>
        <w:t>sera tenu régulièrement informé de la vie de SILENE (avancée</w:t>
      </w:r>
      <w:r w:rsidR="00BA7CFC" w:rsidRPr="00F135FD">
        <w:rPr>
          <w:rFonts w:ascii="Arial" w:hAnsi="Arial"/>
        </w:rPr>
        <w:t>s, projets, difficultés, etc..),</w:t>
      </w:r>
    </w:p>
    <w:p w14:paraId="35DC7407" w14:textId="77777777" w:rsidR="00D1009C" w:rsidRPr="00F135FD" w:rsidRDefault="00D1009C" w:rsidP="00D1009C">
      <w:pPr>
        <w:numPr>
          <w:ilvl w:val="0"/>
          <w:numId w:val="34"/>
        </w:numPr>
        <w:autoSpaceDE w:val="0"/>
        <w:autoSpaceDN w:val="0"/>
        <w:adjustRightInd w:val="0"/>
        <w:spacing w:before="120"/>
        <w:ind w:right="-82"/>
        <w:jc w:val="both"/>
        <w:rPr>
          <w:rFonts w:ascii="Arial" w:hAnsi="Arial"/>
        </w:rPr>
      </w:pPr>
      <w:r w:rsidRPr="00F135FD">
        <w:rPr>
          <w:rFonts w:ascii="Arial" w:hAnsi="Arial"/>
        </w:rPr>
        <w:t>sera associé aux travaux et à la gouvernance de SILENE, nota</w:t>
      </w:r>
      <w:r w:rsidR="00BA7CFC" w:rsidRPr="00F135FD">
        <w:rPr>
          <w:rFonts w:ascii="Arial" w:hAnsi="Arial"/>
        </w:rPr>
        <w:t xml:space="preserve">mment à travers le </w:t>
      </w:r>
      <w:r w:rsidR="00FA63E1" w:rsidRPr="00F135FD">
        <w:rPr>
          <w:rFonts w:ascii="Arial" w:hAnsi="Arial"/>
        </w:rPr>
        <w:t xml:space="preserve">comité </w:t>
      </w:r>
      <w:r w:rsidR="00BA7CFC" w:rsidRPr="00F135FD">
        <w:rPr>
          <w:rFonts w:ascii="Arial" w:hAnsi="Arial"/>
        </w:rPr>
        <w:t xml:space="preserve">de </w:t>
      </w:r>
      <w:r w:rsidR="00FA63E1" w:rsidRPr="00F135FD">
        <w:rPr>
          <w:rFonts w:ascii="Arial" w:hAnsi="Arial"/>
        </w:rPr>
        <w:t>suivi</w:t>
      </w:r>
      <w:r w:rsidR="00FA63E1">
        <w:rPr>
          <w:rFonts w:ascii="Arial" w:hAnsi="Arial"/>
        </w:rPr>
        <w:t xml:space="preserve"> régional</w:t>
      </w:r>
      <w:r w:rsidR="00BA7CFC" w:rsidRPr="00F135FD">
        <w:rPr>
          <w:rFonts w:ascii="Arial" w:hAnsi="Arial"/>
        </w:rPr>
        <w:t>,</w:t>
      </w:r>
    </w:p>
    <w:p w14:paraId="655BEEF5" w14:textId="77777777" w:rsidR="00BA7CFC" w:rsidRPr="00F135FD" w:rsidRDefault="00BA7CFC" w:rsidP="00D1009C">
      <w:pPr>
        <w:numPr>
          <w:ilvl w:val="0"/>
          <w:numId w:val="34"/>
        </w:numPr>
        <w:autoSpaceDE w:val="0"/>
        <w:autoSpaceDN w:val="0"/>
        <w:adjustRightInd w:val="0"/>
        <w:spacing w:before="120"/>
        <w:ind w:right="-82"/>
        <w:jc w:val="both"/>
        <w:rPr>
          <w:rFonts w:ascii="Arial" w:hAnsi="Arial"/>
        </w:rPr>
      </w:pPr>
      <w:proofErr w:type="gramStart"/>
      <w:r w:rsidRPr="00F135FD">
        <w:rPr>
          <w:rFonts w:ascii="Arial" w:hAnsi="Arial"/>
        </w:rPr>
        <w:t>bénéficie</w:t>
      </w:r>
      <w:proofErr w:type="gramEnd"/>
      <w:r w:rsidRPr="00F135FD">
        <w:rPr>
          <w:rFonts w:ascii="Arial" w:hAnsi="Arial"/>
        </w:rPr>
        <w:t xml:space="preserve"> d’un droit d’accès aux </w:t>
      </w:r>
      <w:r w:rsidR="0066526A" w:rsidRPr="0066526A">
        <w:rPr>
          <w:rFonts w:ascii="Arial" w:hAnsi="Arial"/>
        </w:rPr>
        <w:t>données</w:t>
      </w:r>
      <w:r w:rsidR="00C46304">
        <w:rPr>
          <w:rFonts w:ascii="Arial" w:hAnsi="Arial"/>
        </w:rPr>
        <w:t xml:space="preserve"> </w:t>
      </w:r>
      <w:r w:rsidR="00C46304">
        <w:rPr>
          <w:rFonts w:ascii="Arial" w:hAnsi="Arial" w:cs="Arial"/>
        </w:rPr>
        <w:t>d’échange régionales de</w:t>
      </w:r>
      <w:r w:rsidR="0066526A" w:rsidRPr="00F135FD">
        <w:rPr>
          <w:rFonts w:ascii="Arial" w:hAnsi="Arial"/>
        </w:rPr>
        <w:t xml:space="preserve"> </w:t>
      </w:r>
      <w:r w:rsidRPr="00F135FD">
        <w:rPr>
          <w:rFonts w:ascii="Arial" w:hAnsi="Arial"/>
        </w:rPr>
        <w:t xml:space="preserve">SILENE selon les conditions </w:t>
      </w:r>
      <w:r w:rsidR="007B4420">
        <w:rPr>
          <w:rFonts w:ascii="Arial" w:hAnsi="Arial"/>
        </w:rPr>
        <w:t>figurant à</w:t>
      </w:r>
      <w:r w:rsidRPr="00F135FD">
        <w:rPr>
          <w:rFonts w:ascii="Arial" w:hAnsi="Arial"/>
        </w:rPr>
        <w:t xml:space="preserve"> l’</w:t>
      </w:r>
      <w:r w:rsidRPr="00F135FD">
        <w:rPr>
          <w:rFonts w:ascii="Arial" w:hAnsi="Arial"/>
        </w:rPr>
        <w:fldChar w:fldCharType="begin"/>
      </w:r>
      <w:r w:rsidRPr="00F135FD">
        <w:rPr>
          <w:rFonts w:ascii="Arial" w:hAnsi="Arial"/>
        </w:rPr>
        <w:instrText xml:space="preserve"> REF _Ref459285460 \w \h </w:instrText>
      </w:r>
      <w:r w:rsidR="00F135FD">
        <w:rPr>
          <w:rFonts w:ascii="Arial" w:hAnsi="Arial"/>
        </w:rPr>
        <w:instrText xml:space="preserve"> \* MERGEFORMAT </w:instrText>
      </w:r>
      <w:r w:rsidRPr="00F135FD">
        <w:rPr>
          <w:rFonts w:ascii="Arial" w:hAnsi="Arial"/>
        </w:rPr>
      </w:r>
      <w:r w:rsidRPr="00F135FD">
        <w:rPr>
          <w:rFonts w:ascii="Arial" w:hAnsi="Arial"/>
        </w:rPr>
        <w:fldChar w:fldCharType="separate"/>
      </w:r>
      <w:r w:rsidR="0027422B">
        <w:rPr>
          <w:rFonts w:ascii="Arial" w:hAnsi="Arial"/>
        </w:rPr>
        <w:t>Article 9</w:t>
      </w:r>
      <w:r w:rsidRPr="00F135FD">
        <w:rPr>
          <w:rFonts w:ascii="Arial" w:hAnsi="Arial"/>
        </w:rPr>
        <w:fldChar w:fldCharType="end"/>
      </w:r>
      <w:r w:rsidRPr="00F135FD">
        <w:rPr>
          <w:rFonts w:ascii="Arial" w:hAnsi="Arial"/>
        </w:rPr>
        <w:t xml:space="preserve"> de la présente convention.</w:t>
      </w:r>
    </w:p>
    <w:p w14:paraId="12EB129C" w14:textId="77777777" w:rsidR="00D1009C" w:rsidRPr="00F135FD" w:rsidRDefault="00D1009C" w:rsidP="00D1009C">
      <w:pPr>
        <w:autoSpaceDE w:val="0"/>
        <w:autoSpaceDN w:val="0"/>
        <w:adjustRightInd w:val="0"/>
        <w:spacing w:before="120"/>
        <w:ind w:right="-82"/>
        <w:jc w:val="both"/>
        <w:rPr>
          <w:rFonts w:ascii="Arial" w:hAnsi="Arial"/>
        </w:rPr>
      </w:pPr>
      <w:r w:rsidRPr="00F135FD">
        <w:rPr>
          <w:rFonts w:ascii="Arial" w:hAnsi="Arial"/>
        </w:rPr>
        <w:t>L’adhér</w:t>
      </w:r>
      <w:r w:rsidR="00BA7CFC" w:rsidRPr="00F135FD">
        <w:rPr>
          <w:rFonts w:ascii="Arial" w:hAnsi="Arial"/>
        </w:rPr>
        <w:t xml:space="preserve">ent désigne un représentant au </w:t>
      </w:r>
      <w:r w:rsidR="00FA63E1" w:rsidRPr="00F135FD">
        <w:rPr>
          <w:rFonts w:ascii="Arial" w:hAnsi="Arial"/>
        </w:rPr>
        <w:t>comité de suivi</w:t>
      </w:r>
      <w:r w:rsidR="00FA63E1">
        <w:rPr>
          <w:rFonts w:ascii="Arial" w:hAnsi="Arial"/>
        </w:rPr>
        <w:t xml:space="preserve"> régional</w:t>
      </w:r>
      <w:r w:rsidR="00FA63E1" w:rsidRPr="00F135FD">
        <w:rPr>
          <w:rFonts w:ascii="Arial" w:hAnsi="Arial"/>
        </w:rPr>
        <w:t xml:space="preserve"> </w:t>
      </w:r>
      <w:r w:rsidRPr="00F135FD">
        <w:rPr>
          <w:rFonts w:ascii="Arial" w:hAnsi="Arial"/>
        </w:rPr>
        <w:t>ainsi qu’un référent technique le cas éché</w:t>
      </w:r>
      <w:r w:rsidR="00BA7CFC" w:rsidRPr="00F135FD">
        <w:rPr>
          <w:rFonts w:ascii="Arial" w:hAnsi="Arial"/>
        </w:rPr>
        <w:t>ant (donnée, informatique, etc…)</w:t>
      </w:r>
      <w:r w:rsidR="00FA63E1">
        <w:rPr>
          <w:rFonts w:ascii="Arial" w:hAnsi="Arial"/>
        </w:rPr>
        <w:t xml:space="preserve"> et en informe la DREAL</w:t>
      </w:r>
      <w:r w:rsidR="00C7239D">
        <w:rPr>
          <w:rFonts w:ascii="Arial" w:hAnsi="Arial"/>
        </w:rPr>
        <w:t xml:space="preserve"> PACA</w:t>
      </w:r>
      <w:r w:rsidR="00BA7CFC" w:rsidRPr="00F135FD">
        <w:rPr>
          <w:rFonts w:ascii="Arial" w:hAnsi="Arial"/>
        </w:rPr>
        <w:t>.</w:t>
      </w:r>
    </w:p>
    <w:p w14:paraId="5F35A9D6" w14:textId="77777777" w:rsidR="00004698" w:rsidRPr="00F135FD" w:rsidRDefault="00004698" w:rsidP="00BD0ABE">
      <w:pPr>
        <w:pStyle w:val="Article"/>
        <w:keepNext w:val="0"/>
        <w:keepLines w:val="0"/>
        <w:numPr>
          <w:ilvl w:val="0"/>
          <w:numId w:val="38"/>
        </w:numPr>
        <w:spacing w:after="120"/>
        <w:ind w:left="1440"/>
        <w:rPr>
          <w:color w:val="891457"/>
          <w:sz w:val="20"/>
          <w:szCs w:val="20"/>
        </w:rPr>
      </w:pPr>
      <w:bookmarkStart w:id="0" w:name="_Ref459285350"/>
      <w:r w:rsidRPr="00F135FD">
        <w:rPr>
          <w:color w:val="891457"/>
          <w:sz w:val="20"/>
          <w:szCs w:val="20"/>
        </w:rPr>
        <w:t xml:space="preserve">Données mises à disposition par </w:t>
      </w:r>
      <w:r w:rsidR="00811414" w:rsidRPr="00F135FD">
        <w:rPr>
          <w:color w:val="891457"/>
          <w:sz w:val="20"/>
          <w:szCs w:val="20"/>
        </w:rPr>
        <w:t>l’adhérent</w:t>
      </w:r>
      <w:bookmarkEnd w:id="0"/>
      <w:r w:rsidRPr="00F135FD">
        <w:rPr>
          <w:color w:val="891457"/>
          <w:sz w:val="20"/>
          <w:szCs w:val="20"/>
        </w:rPr>
        <w:t xml:space="preserve"> </w:t>
      </w:r>
    </w:p>
    <w:p w14:paraId="28C1554E" w14:textId="77777777" w:rsidR="00BB2F7F" w:rsidRPr="006C68B7" w:rsidRDefault="00004698" w:rsidP="00BD0ABE">
      <w:pPr>
        <w:numPr>
          <w:ins w:id="1" w:author="Unknown"/>
        </w:numPr>
        <w:autoSpaceDE w:val="0"/>
        <w:autoSpaceDN w:val="0"/>
        <w:adjustRightInd w:val="0"/>
        <w:spacing w:before="120"/>
        <w:ind w:right="-82"/>
        <w:jc w:val="both"/>
        <w:rPr>
          <w:rFonts w:ascii="Arial" w:hAnsi="Arial"/>
          <w:i/>
        </w:rPr>
      </w:pPr>
      <w:r w:rsidRPr="00F135FD">
        <w:rPr>
          <w:rFonts w:ascii="Arial" w:hAnsi="Arial" w:cs="Arial"/>
        </w:rPr>
        <w:t>L</w:t>
      </w:r>
      <w:r w:rsidR="00C87F56" w:rsidRPr="00F135FD">
        <w:rPr>
          <w:rFonts w:ascii="Arial" w:hAnsi="Arial" w:cs="Arial"/>
        </w:rPr>
        <w:t xml:space="preserve">’adhérent </w:t>
      </w:r>
      <w:r w:rsidRPr="00F135FD">
        <w:rPr>
          <w:rFonts w:ascii="Arial" w:hAnsi="Arial" w:cs="Arial"/>
        </w:rPr>
        <w:t xml:space="preserve">signataire de la présente convention propose la mise à disposition des données naturalistes suivantes : </w:t>
      </w:r>
      <w:r w:rsidRPr="00F218DF">
        <w:rPr>
          <w:rFonts w:ascii="Arial" w:hAnsi="Arial" w:cs="Arial"/>
          <w:i/>
          <w:highlight w:val="lightGray"/>
        </w:rPr>
        <w:t>description</w:t>
      </w:r>
      <w:r w:rsidRPr="00F135FD">
        <w:rPr>
          <w:rFonts w:ascii="Arial" w:hAnsi="Arial" w:cs="Arial"/>
          <w:i/>
        </w:rPr>
        <w:t xml:space="preserve">, </w:t>
      </w:r>
    </w:p>
    <w:p w14:paraId="1BF24DA8" w14:textId="77777777" w:rsidR="00031827" w:rsidRDefault="009C080E" w:rsidP="00BD0ABE">
      <w:pPr>
        <w:autoSpaceDE w:val="0"/>
        <w:autoSpaceDN w:val="0"/>
        <w:adjustRightInd w:val="0"/>
        <w:spacing w:before="120"/>
        <w:ind w:right="-82"/>
        <w:jc w:val="both"/>
        <w:rPr>
          <w:rFonts w:ascii="Arial" w:hAnsi="Arial" w:cs="Arial"/>
          <w:i/>
        </w:rPr>
      </w:pPr>
      <w:r>
        <w:rPr>
          <w:rFonts w:ascii="Arial" w:hAnsi="Arial" w:cs="Arial"/>
          <w:i/>
        </w:rPr>
        <w:t xml:space="preserve">Fichier 1 : </w:t>
      </w:r>
    </w:p>
    <w:p w14:paraId="3999E1F9" w14:textId="77777777" w:rsidR="00F24F43" w:rsidRPr="00F135FD" w:rsidRDefault="009C080E" w:rsidP="00BD0ABE">
      <w:pPr>
        <w:autoSpaceDE w:val="0"/>
        <w:autoSpaceDN w:val="0"/>
        <w:adjustRightInd w:val="0"/>
        <w:spacing w:before="120"/>
        <w:ind w:right="-82"/>
        <w:jc w:val="both"/>
        <w:rPr>
          <w:rFonts w:ascii="Arial" w:hAnsi="Arial" w:cs="Arial"/>
          <w:i/>
        </w:rPr>
      </w:pPr>
      <w:r>
        <w:rPr>
          <w:rFonts w:ascii="Arial" w:hAnsi="Arial" w:cs="Arial"/>
          <w:i/>
        </w:rPr>
        <w:t xml:space="preserve">Fichier 2 : </w:t>
      </w:r>
    </w:p>
    <w:p w14:paraId="5F7EF348" w14:textId="77777777" w:rsidR="006C68B7" w:rsidRDefault="00004698" w:rsidP="00BD0ABE">
      <w:pPr>
        <w:autoSpaceDE w:val="0"/>
        <w:autoSpaceDN w:val="0"/>
        <w:adjustRightInd w:val="0"/>
        <w:spacing w:before="120"/>
        <w:ind w:right="-82"/>
        <w:jc w:val="both"/>
        <w:rPr>
          <w:rFonts w:ascii="Arial" w:hAnsi="Arial" w:cs="Arial"/>
        </w:rPr>
      </w:pPr>
      <w:r w:rsidRPr="00F135FD">
        <w:rPr>
          <w:rFonts w:ascii="Arial" w:hAnsi="Arial" w:cs="Arial"/>
        </w:rPr>
        <w:lastRenderedPageBreak/>
        <w:t>Ces données seront transmises par</w:t>
      </w:r>
      <w:r w:rsidR="002111F2" w:rsidRPr="00F135FD">
        <w:rPr>
          <w:rFonts w:ascii="Arial" w:hAnsi="Arial" w:cs="Arial"/>
        </w:rPr>
        <w:t xml:space="preserve"> envoi des fichiers aux </w:t>
      </w:r>
      <w:r w:rsidRPr="00F135FD">
        <w:rPr>
          <w:rFonts w:ascii="Arial" w:hAnsi="Arial" w:cs="Arial"/>
        </w:rPr>
        <w:t>administrateur</w:t>
      </w:r>
      <w:r w:rsidR="002111F2" w:rsidRPr="00F135FD">
        <w:rPr>
          <w:rFonts w:ascii="Arial" w:hAnsi="Arial" w:cs="Arial"/>
        </w:rPr>
        <w:t>s</w:t>
      </w:r>
      <w:r w:rsidRPr="00F135FD">
        <w:rPr>
          <w:rFonts w:ascii="Arial" w:hAnsi="Arial" w:cs="Arial"/>
        </w:rPr>
        <w:t xml:space="preserve"> de données SILENE</w:t>
      </w:r>
      <w:r w:rsidR="002111F2" w:rsidRPr="00F135FD">
        <w:rPr>
          <w:rFonts w:ascii="Arial" w:hAnsi="Arial" w:cs="Arial"/>
        </w:rPr>
        <w:t>.</w:t>
      </w:r>
      <w:r w:rsidR="00C46304">
        <w:rPr>
          <w:rFonts w:ascii="Arial" w:hAnsi="Arial" w:cs="Arial"/>
        </w:rPr>
        <w:t xml:space="preserve"> </w:t>
      </w:r>
      <w:r w:rsidRPr="00F135FD">
        <w:rPr>
          <w:rFonts w:ascii="Arial" w:hAnsi="Arial" w:cs="Arial"/>
        </w:rPr>
        <w:t>L</w:t>
      </w:r>
      <w:r w:rsidR="002111F2" w:rsidRPr="00F135FD">
        <w:rPr>
          <w:rFonts w:ascii="Arial" w:hAnsi="Arial" w:cs="Arial"/>
        </w:rPr>
        <w:t xml:space="preserve">es </w:t>
      </w:r>
      <w:r w:rsidRPr="00F135FD">
        <w:rPr>
          <w:rFonts w:ascii="Arial" w:hAnsi="Arial" w:cs="Arial"/>
        </w:rPr>
        <w:t>administrateur</w:t>
      </w:r>
      <w:r w:rsidR="002111F2" w:rsidRPr="00F135FD">
        <w:rPr>
          <w:rFonts w:ascii="Arial" w:hAnsi="Arial" w:cs="Arial"/>
        </w:rPr>
        <w:t>s</w:t>
      </w:r>
      <w:r w:rsidRPr="00F135FD">
        <w:rPr>
          <w:rFonts w:ascii="Arial" w:hAnsi="Arial" w:cs="Arial"/>
        </w:rPr>
        <w:t xml:space="preserve"> de données SILENE </w:t>
      </w:r>
      <w:r w:rsidR="002111F2" w:rsidRPr="00F135FD">
        <w:rPr>
          <w:rFonts w:ascii="Arial" w:hAnsi="Arial" w:cs="Arial"/>
        </w:rPr>
        <w:t>fourniront</w:t>
      </w:r>
      <w:r w:rsidRPr="00F135FD">
        <w:rPr>
          <w:rFonts w:ascii="Arial" w:hAnsi="Arial" w:cs="Arial"/>
        </w:rPr>
        <w:t xml:space="preserve"> l’ensemble des précisions techniques nécessaires à la mise en forme optimale de la donnée en vue de son intégration régulière dans SILENE.</w:t>
      </w:r>
    </w:p>
    <w:p w14:paraId="24480B97" w14:textId="77777777" w:rsidR="009C080E" w:rsidRDefault="009C080E" w:rsidP="009C080E">
      <w:pPr>
        <w:autoSpaceDE w:val="0"/>
        <w:autoSpaceDN w:val="0"/>
        <w:adjustRightInd w:val="0"/>
        <w:spacing w:before="120"/>
        <w:ind w:right="-82"/>
        <w:jc w:val="both"/>
        <w:rPr>
          <w:rFonts w:ascii="Arial" w:hAnsi="Arial" w:cs="Arial"/>
        </w:rPr>
      </w:pPr>
      <w:r>
        <w:rPr>
          <w:rFonts w:ascii="Arial" w:hAnsi="Arial" w:cs="Arial"/>
        </w:rPr>
        <w:t>L’adhérent décrira lors de l’envoi des données, l’origine des données mises à disposition (Publique, Privées, Ne sait Pas).</w:t>
      </w:r>
    </w:p>
    <w:p w14:paraId="7AF1720C" w14:textId="77777777" w:rsidR="009C080E" w:rsidRDefault="009C080E" w:rsidP="009C080E">
      <w:pPr>
        <w:autoSpaceDE w:val="0"/>
        <w:autoSpaceDN w:val="0"/>
        <w:adjustRightInd w:val="0"/>
        <w:spacing w:before="120"/>
        <w:ind w:right="-82"/>
        <w:jc w:val="both"/>
        <w:rPr>
          <w:rFonts w:ascii="Arial" w:hAnsi="Arial" w:cs="Arial"/>
        </w:rPr>
      </w:pPr>
      <w:r>
        <w:rPr>
          <w:rFonts w:ascii="Arial" w:hAnsi="Arial" w:cs="Arial"/>
        </w:rPr>
        <w:t>L’adhérent accepte la libre diffusion des données publiques (open data).</w:t>
      </w:r>
    </w:p>
    <w:p w14:paraId="1BB14088" w14:textId="77777777" w:rsidR="009C080E" w:rsidRPr="00614ADF" w:rsidRDefault="009C080E" w:rsidP="009C080E">
      <w:pPr>
        <w:autoSpaceDE w:val="0"/>
        <w:autoSpaceDN w:val="0"/>
        <w:adjustRightInd w:val="0"/>
        <w:spacing w:before="120"/>
        <w:ind w:right="-82"/>
        <w:jc w:val="both"/>
        <w:rPr>
          <w:rFonts w:ascii="Arial" w:hAnsi="Arial" w:cs="Arial"/>
          <w:highlight w:val="darkGray"/>
        </w:rPr>
      </w:pPr>
      <w:r w:rsidRPr="00614ADF">
        <w:rPr>
          <w:rFonts w:ascii="Arial" w:hAnsi="Arial" w:cs="Arial"/>
          <w:highlight w:val="darkGray"/>
        </w:rPr>
        <w:t>Choisir l’option à conserver</w:t>
      </w:r>
      <w:r>
        <w:rPr>
          <w:rFonts w:ascii="Arial" w:hAnsi="Arial" w:cs="Arial"/>
          <w:highlight w:val="darkGray"/>
        </w:rPr>
        <w:t xml:space="preserve"> : (Pour plus d’information, une vidéo explicative est disponible sur le site internet dédié à </w:t>
      </w:r>
      <w:proofErr w:type="spellStart"/>
      <w:r>
        <w:rPr>
          <w:rFonts w:ascii="Arial" w:hAnsi="Arial" w:cs="Arial"/>
          <w:highlight w:val="darkGray"/>
        </w:rPr>
        <w:t>Silene</w:t>
      </w:r>
      <w:proofErr w:type="spellEnd"/>
      <w:r>
        <w:rPr>
          <w:rFonts w:ascii="Arial" w:hAnsi="Arial" w:cs="Arial"/>
          <w:highlight w:val="darkGray"/>
        </w:rPr>
        <w:t xml:space="preserve"> dans la Rubrique « Besoin d’aide ».</w:t>
      </w:r>
    </w:p>
    <w:p w14:paraId="7A0552C8" w14:textId="77777777" w:rsidR="009C080E" w:rsidRDefault="009C080E" w:rsidP="009C080E">
      <w:pPr>
        <w:autoSpaceDE w:val="0"/>
        <w:autoSpaceDN w:val="0"/>
        <w:adjustRightInd w:val="0"/>
        <w:spacing w:before="120"/>
        <w:ind w:right="-82"/>
        <w:jc w:val="both"/>
        <w:rPr>
          <w:rFonts w:ascii="Arial" w:hAnsi="Arial" w:cs="Arial"/>
          <w:highlight w:val="yellow"/>
        </w:rPr>
      </w:pPr>
      <w:r>
        <w:rPr>
          <w:rFonts w:ascii="Arial" w:hAnsi="Arial" w:cs="Arial"/>
          <w:highlight w:val="yellow"/>
        </w:rPr>
        <w:t xml:space="preserve">Option1 : </w:t>
      </w:r>
      <w:r w:rsidRPr="00401A7E">
        <w:rPr>
          <w:rFonts w:ascii="Arial" w:hAnsi="Arial" w:cs="Arial"/>
          <w:highlight w:val="yellow"/>
        </w:rPr>
        <w:t xml:space="preserve">L’adhérent accepte la diffusion de ses données privées et ne sait pas selon la charte </w:t>
      </w:r>
      <w:proofErr w:type="spellStart"/>
      <w:r>
        <w:rPr>
          <w:rFonts w:ascii="Arial" w:hAnsi="Arial" w:cs="Arial"/>
          <w:highlight w:val="yellow"/>
        </w:rPr>
        <w:t>S</w:t>
      </w:r>
      <w:r w:rsidRPr="00401A7E">
        <w:rPr>
          <w:rFonts w:ascii="Arial" w:hAnsi="Arial" w:cs="Arial"/>
          <w:highlight w:val="yellow"/>
        </w:rPr>
        <w:t>ilene</w:t>
      </w:r>
      <w:proofErr w:type="spellEnd"/>
      <w:r>
        <w:rPr>
          <w:rFonts w:ascii="Arial" w:hAnsi="Arial" w:cs="Arial"/>
          <w:highlight w:val="yellow"/>
        </w:rPr>
        <w:t>.</w:t>
      </w:r>
    </w:p>
    <w:p w14:paraId="3945B765" w14:textId="77777777" w:rsidR="009C080E" w:rsidRDefault="009C080E" w:rsidP="009C080E">
      <w:pPr>
        <w:autoSpaceDE w:val="0"/>
        <w:autoSpaceDN w:val="0"/>
        <w:adjustRightInd w:val="0"/>
        <w:spacing w:before="120"/>
        <w:ind w:right="-82"/>
        <w:jc w:val="both"/>
        <w:rPr>
          <w:rFonts w:ascii="Arial" w:hAnsi="Arial" w:cs="Arial"/>
        </w:rPr>
      </w:pPr>
      <w:r>
        <w:rPr>
          <w:rFonts w:ascii="Arial" w:hAnsi="Arial" w:cs="Arial"/>
          <w:highlight w:val="yellow"/>
        </w:rPr>
        <w:t xml:space="preserve">Option 2 : </w:t>
      </w:r>
      <w:r w:rsidRPr="00712582">
        <w:rPr>
          <w:rFonts w:ascii="Arial" w:hAnsi="Arial" w:cs="Arial"/>
          <w:highlight w:val="yellow"/>
        </w:rPr>
        <w:t xml:space="preserve">L’adhérent accepte la </w:t>
      </w:r>
      <w:r>
        <w:rPr>
          <w:rFonts w:ascii="Arial" w:hAnsi="Arial" w:cs="Arial"/>
          <w:highlight w:val="yellow"/>
        </w:rPr>
        <w:t xml:space="preserve">libre </w:t>
      </w:r>
      <w:r w:rsidRPr="00712582">
        <w:rPr>
          <w:rFonts w:ascii="Arial" w:hAnsi="Arial" w:cs="Arial"/>
          <w:highlight w:val="yellow"/>
        </w:rPr>
        <w:t>diffusion de ses données privées et ne sait pas</w:t>
      </w:r>
      <w:r w:rsidRPr="00401A7E">
        <w:rPr>
          <w:rFonts w:ascii="Arial" w:hAnsi="Arial" w:cs="Arial"/>
          <w:highlight w:val="yellow"/>
        </w:rPr>
        <w:t xml:space="preserve"> (open data).</w:t>
      </w:r>
    </w:p>
    <w:p w14:paraId="42997788" w14:textId="77777777" w:rsidR="009C080E" w:rsidRPr="00401A7E" w:rsidRDefault="009C080E" w:rsidP="009C080E">
      <w:pPr>
        <w:autoSpaceDE w:val="0"/>
        <w:autoSpaceDN w:val="0"/>
        <w:adjustRightInd w:val="0"/>
        <w:spacing w:before="120"/>
        <w:ind w:right="-82"/>
        <w:jc w:val="both"/>
        <w:rPr>
          <w:rFonts w:ascii="Arial" w:hAnsi="Arial" w:cs="Arial"/>
          <w:highlight w:val="yellow"/>
        </w:rPr>
      </w:pPr>
      <w:r w:rsidRPr="00401A7E">
        <w:rPr>
          <w:rFonts w:ascii="Arial" w:hAnsi="Arial" w:cs="Arial"/>
          <w:highlight w:val="yellow"/>
        </w:rPr>
        <w:t>Option</w:t>
      </w:r>
      <w:r>
        <w:rPr>
          <w:rFonts w:ascii="Arial" w:hAnsi="Arial" w:cs="Arial"/>
          <w:highlight w:val="yellow"/>
        </w:rPr>
        <w:t xml:space="preserve"> </w:t>
      </w:r>
      <w:r w:rsidRPr="00401A7E">
        <w:rPr>
          <w:rFonts w:ascii="Arial" w:hAnsi="Arial" w:cs="Arial"/>
          <w:highlight w:val="yellow"/>
        </w:rPr>
        <w:t xml:space="preserve">3 : </w:t>
      </w:r>
      <w:r w:rsidRPr="00712582">
        <w:rPr>
          <w:rFonts w:ascii="Arial" w:hAnsi="Arial" w:cs="Arial"/>
          <w:highlight w:val="yellow"/>
        </w:rPr>
        <w:t xml:space="preserve">L’adhérent </w:t>
      </w:r>
      <w:r>
        <w:rPr>
          <w:rFonts w:ascii="Arial" w:hAnsi="Arial" w:cs="Arial"/>
          <w:highlight w:val="yellow"/>
        </w:rPr>
        <w:t>décriera p</w:t>
      </w:r>
      <w:r w:rsidRPr="00401A7E">
        <w:rPr>
          <w:rFonts w:ascii="Arial" w:hAnsi="Arial" w:cs="Arial"/>
          <w:highlight w:val="yellow"/>
        </w:rPr>
        <w:t xml:space="preserve">our chaque fichier, </w:t>
      </w:r>
      <w:r>
        <w:rPr>
          <w:rFonts w:ascii="Arial" w:hAnsi="Arial" w:cs="Arial"/>
          <w:highlight w:val="yellow"/>
        </w:rPr>
        <w:t xml:space="preserve">le niveau de diffusion souhaité </w:t>
      </w:r>
      <w:r w:rsidRPr="00712582">
        <w:rPr>
          <w:rFonts w:ascii="Arial" w:hAnsi="Arial" w:cs="Arial"/>
          <w:highlight w:val="yellow"/>
        </w:rPr>
        <w:t>de ses données privées et ne sait pas</w:t>
      </w:r>
      <w:r>
        <w:rPr>
          <w:rFonts w:ascii="Arial" w:hAnsi="Arial" w:cs="Arial"/>
          <w:highlight w:val="yellow"/>
        </w:rPr>
        <w:t> :</w:t>
      </w:r>
      <w:r w:rsidRPr="00712582">
        <w:rPr>
          <w:rFonts w:ascii="Arial" w:hAnsi="Arial" w:cs="Arial"/>
          <w:highlight w:val="yellow"/>
        </w:rPr>
        <w:t xml:space="preserve"> la </w:t>
      </w:r>
      <w:r>
        <w:rPr>
          <w:rFonts w:ascii="Arial" w:hAnsi="Arial" w:cs="Arial"/>
          <w:highlight w:val="yellow"/>
        </w:rPr>
        <w:t xml:space="preserve">libre </w:t>
      </w:r>
      <w:r w:rsidRPr="00712582">
        <w:rPr>
          <w:rFonts w:ascii="Arial" w:hAnsi="Arial" w:cs="Arial"/>
          <w:highlight w:val="yellow"/>
        </w:rPr>
        <w:t>diffusion (open data)</w:t>
      </w:r>
      <w:r w:rsidRPr="00401A7E">
        <w:rPr>
          <w:rFonts w:ascii="Arial" w:hAnsi="Arial" w:cs="Arial"/>
          <w:highlight w:val="yellow"/>
        </w:rPr>
        <w:t xml:space="preserve"> ou diffusion actuelle.</w:t>
      </w:r>
    </w:p>
    <w:p w14:paraId="148B6E15" w14:textId="77777777" w:rsidR="009C080E" w:rsidRDefault="009C080E" w:rsidP="00BD0ABE">
      <w:pPr>
        <w:autoSpaceDE w:val="0"/>
        <w:autoSpaceDN w:val="0"/>
        <w:adjustRightInd w:val="0"/>
        <w:spacing w:before="120"/>
        <w:ind w:right="-82"/>
        <w:jc w:val="both"/>
        <w:rPr>
          <w:rFonts w:ascii="Arial" w:hAnsi="Arial" w:cs="Arial"/>
        </w:rPr>
      </w:pPr>
    </w:p>
    <w:p w14:paraId="440ACEA8" w14:textId="77777777" w:rsidR="00004698" w:rsidRDefault="00004698" w:rsidP="00BD0ABE">
      <w:pPr>
        <w:autoSpaceDE w:val="0"/>
        <w:autoSpaceDN w:val="0"/>
        <w:adjustRightInd w:val="0"/>
        <w:spacing w:before="120"/>
        <w:ind w:right="-82"/>
        <w:jc w:val="both"/>
        <w:rPr>
          <w:rFonts w:ascii="Arial" w:hAnsi="Arial" w:cs="Arial"/>
        </w:rPr>
      </w:pPr>
      <w:r w:rsidRPr="00F135FD">
        <w:rPr>
          <w:rFonts w:ascii="Arial" w:hAnsi="Arial" w:cs="Arial"/>
        </w:rPr>
        <w:t>Dans le cas d’importation d’un lot important de donné</w:t>
      </w:r>
      <w:r w:rsidR="00C87F56" w:rsidRPr="00F135FD">
        <w:rPr>
          <w:rFonts w:ascii="Arial" w:hAnsi="Arial" w:cs="Arial"/>
        </w:rPr>
        <w:t xml:space="preserve">es, un travail conjoint entre l’adhérent </w:t>
      </w:r>
      <w:r w:rsidRPr="00F135FD">
        <w:rPr>
          <w:rFonts w:ascii="Arial" w:hAnsi="Arial" w:cs="Arial"/>
        </w:rPr>
        <w:t>et l</w:t>
      </w:r>
      <w:r w:rsidR="002111F2" w:rsidRPr="00F135FD">
        <w:rPr>
          <w:rFonts w:ascii="Arial" w:hAnsi="Arial" w:cs="Arial"/>
        </w:rPr>
        <w:t xml:space="preserve">es </w:t>
      </w:r>
      <w:r w:rsidRPr="00F135FD">
        <w:rPr>
          <w:rFonts w:ascii="Arial" w:hAnsi="Arial" w:cs="Arial"/>
        </w:rPr>
        <w:t>administrateur</w:t>
      </w:r>
      <w:r w:rsidR="002111F2" w:rsidRPr="00F135FD">
        <w:rPr>
          <w:rFonts w:ascii="Arial" w:hAnsi="Arial" w:cs="Arial"/>
        </w:rPr>
        <w:t>s</w:t>
      </w:r>
      <w:r w:rsidRPr="00F135FD">
        <w:rPr>
          <w:rFonts w:ascii="Arial" w:hAnsi="Arial" w:cs="Arial"/>
        </w:rPr>
        <w:t xml:space="preserve"> de données SILENE permettra d’évaluer les conditions nécessaires à la préparation technique des fichiers de données (calendrier</w:t>
      </w:r>
      <w:r w:rsidR="007B4420">
        <w:rPr>
          <w:rFonts w:ascii="Arial" w:hAnsi="Arial" w:cs="Arial"/>
        </w:rPr>
        <w:t xml:space="preserve"> notamment</w:t>
      </w:r>
      <w:r w:rsidRPr="00F135FD">
        <w:rPr>
          <w:rFonts w:ascii="Arial" w:hAnsi="Arial" w:cs="Arial"/>
        </w:rPr>
        <w:t>).</w:t>
      </w:r>
    </w:p>
    <w:p w14:paraId="6DA6D141" w14:textId="77777777" w:rsidR="00C46304" w:rsidRDefault="00C87F56" w:rsidP="00BD0ABE">
      <w:pPr>
        <w:autoSpaceDE w:val="0"/>
        <w:autoSpaceDN w:val="0"/>
        <w:adjustRightInd w:val="0"/>
        <w:spacing w:before="120"/>
        <w:ind w:right="-79"/>
        <w:jc w:val="both"/>
        <w:rPr>
          <w:rFonts w:ascii="Arial" w:hAnsi="Arial" w:cs="Arial"/>
        </w:rPr>
      </w:pPr>
      <w:r w:rsidRPr="00F135FD">
        <w:rPr>
          <w:rFonts w:ascii="Arial" w:hAnsi="Arial" w:cs="Arial"/>
        </w:rPr>
        <w:t xml:space="preserve">L’adhérent </w:t>
      </w:r>
      <w:r w:rsidR="00004698" w:rsidRPr="00F135FD">
        <w:rPr>
          <w:rFonts w:ascii="Arial" w:hAnsi="Arial" w:cs="Arial"/>
        </w:rPr>
        <w:t>utilise SILENE comme</w:t>
      </w:r>
      <w:r w:rsidRPr="00F135FD">
        <w:rPr>
          <w:rFonts w:ascii="Arial" w:hAnsi="Arial" w:cs="Arial"/>
        </w:rPr>
        <w:t xml:space="preserve"> outil</w:t>
      </w:r>
      <w:r w:rsidR="00004698" w:rsidRPr="00F135FD">
        <w:rPr>
          <w:rFonts w:ascii="Arial" w:hAnsi="Arial" w:cs="Arial"/>
        </w:rPr>
        <w:t xml:space="preserve"> de valorisation de sa donnée naturaliste</w:t>
      </w:r>
      <w:r w:rsidR="006C68B7">
        <w:rPr>
          <w:rFonts w:ascii="Arial" w:hAnsi="Arial" w:cs="Arial"/>
        </w:rPr>
        <w:t>.</w:t>
      </w:r>
    </w:p>
    <w:p w14:paraId="33B69CBB" w14:textId="77777777" w:rsidR="00004698" w:rsidRPr="00F135FD" w:rsidRDefault="00C46304" w:rsidP="00F24F43">
      <w:pPr>
        <w:keepNext/>
        <w:keepLines/>
        <w:autoSpaceDE w:val="0"/>
        <w:autoSpaceDN w:val="0"/>
        <w:adjustRightInd w:val="0"/>
        <w:spacing w:before="120"/>
        <w:ind w:right="-79"/>
        <w:jc w:val="both"/>
        <w:rPr>
          <w:rFonts w:ascii="Arial" w:hAnsi="Arial" w:cs="Arial"/>
        </w:rPr>
      </w:pPr>
      <w:r>
        <w:rPr>
          <w:rFonts w:ascii="Arial" w:hAnsi="Arial" w:cs="Arial"/>
        </w:rPr>
        <w:t>I</w:t>
      </w:r>
      <w:r w:rsidR="00FA63E1">
        <w:rPr>
          <w:rFonts w:ascii="Arial" w:hAnsi="Arial" w:cs="Arial"/>
        </w:rPr>
        <w:t>l</w:t>
      </w:r>
      <w:r w:rsidR="00C87F56" w:rsidRPr="00F135FD">
        <w:rPr>
          <w:rFonts w:ascii="Arial" w:hAnsi="Arial" w:cs="Arial"/>
        </w:rPr>
        <w:t xml:space="preserve"> </w:t>
      </w:r>
      <w:r w:rsidR="00004698" w:rsidRPr="00F135FD">
        <w:rPr>
          <w:rFonts w:ascii="Arial" w:hAnsi="Arial" w:cs="Arial"/>
        </w:rPr>
        <w:t>s'engage à :</w:t>
      </w:r>
    </w:p>
    <w:p w14:paraId="7FA77DFB" w14:textId="77777777" w:rsidR="00295A05" w:rsidRPr="00F135FD" w:rsidRDefault="00295A05" w:rsidP="00F24F43">
      <w:pPr>
        <w:keepNext/>
        <w:keepLines/>
        <w:numPr>
          <w:ilvl w:val="0"/>
          <w:numId w:val="31"/>
        </w:numPr>
        <w:autoSpaceDE w:val="0"/>
        <w:autoSpaceDN w:val="0"/>
        <w:adjustRightInd w:val="0"/>
        <w:spacing w:before="120"/>
        <w:ind w:right="-79"/>
        <w:jc w:val="both"/>
        <w:rPr>
          <w:rFonts w:ascii="Arial" w:hAnsi="Arial" w:cs="Arial"/>
        </w:rPr>
      </w:pPr>
      <w:r w:rsidRPr="00F135FD">
        <w:rPr>
          <w:rFonts w:ascii="Arial" w:hAnsi="Arial" w:cs="Arial"/>
        </w:rPr>
        <w:t>alimenter SILENE de manière annuel</w:t>
      </w:r>
      <w:r w:rsidR="003A7FFC" w:rsidRPr="00F135FD">
        <w:rPr>
          <w:rFonts w:ascii="Arial" w:hAnsi="Arial" w:cs="Arial"/>
        </w:rPr>
        <w:t>le</w:t>
      </w:r>
      <w:r w:rsidR="007B4420">
        <w:rPr>
          <w:rFonts w:ascii="Arial" w:hAnsi="Arial" w:cs="Arial"/>
        </w:rPr>
        <w:t xml:space="preserve"> au minimum</w:t>
      </w:r>
      <w:r w:rsidR="00BA7CFC" w:rsidRPr="00F135FD">
        <w:rPr>
          <w:rFonts w:ascii="Arial" w:hAnsi="Arial" w:cs="Arial"/>
        </w:rPr>
        <w:t>,</w:t>
      </w:r>
    </w:p>
    <w:p w14:paraId="57991465" w14:textId="77777777" w:rsidR="00004698" w:rsidRPr="00F135FD" w:rsidRDefault="00004698" w:rsidP="00C7239D">
      <w:pPr>
        <w:keepNext/>
        <w:keepLines/>
        <w:numPr>
          <w:ilvl w:val="0"/>
          <w:numId w:val="31"/>
        </w:numPr>
        <w:autoSpaceDE w:val="0"/>
        <w:autoSpaceDN w:val="0"/>
        <w:adjustRightInd w:val="0"/>
        <w:spacing w:before="120"/>
        <w:ind w:right="-79"/>
        <w:jc w:val="both"/>
        <w:rPr>
          <w:rFonts w:ascii="Arial" w:hAnsi="Arial" w:cs="Arial"/>
        </w:rPr>
      </w:pPr>
      <w:r w:rsidRPr="00F135FD">
        <w:rPr>
          <w:rFonts w:ascii="Arial" w:hAnsi="Arial" w:cs="Arial"/>
        </w:rPr>
        <w:t xml:space="preserve">fournir </w:t>
      </w:r>
      <w:r w:rsidR="00C7239D">
        <w:rPr>
          <w:rFonts w:ascii="Arial" w:hAnsi="Arial" w:cs="Arial"/>
        </w:rPr>
        <w:t>l</w:t>
      </w:r>
      <w:r w:rsidR="00C7239D" w:rsidRPr="00F135FD">
        <w:rPr>
          <w:rFonts w:ascii="Arial" w:hAnsi="Arial" w:cs="Arial"/>
        </w:rPr>
        <w:t xml:space="preserve">es </w:t>
      </w:r>
      <w:r w:rsidRPr="00F135FD">
        <w:rPr>
          <w:rFonts w:ascii="Arial" w:hAnsi="Arial" w:cs="Arial"/>
        </w:rPr>
        <w:t>données brutes dont il aura la propriété</w:t>
      </w:r>
      <w:r w:rsidR="00BA7CFC" w:rsidRPr="00F135FD">
        <w:rPr>
          <w:rFonts w:ascii="Arial" w:hAnsi="Arial" w:cs="Arial"/>
        </w:rPr>
        <w:t>,</w:t>
      </w:r>
    </w:p>
    <w:p w14:paraId="26B05D9B" w14:textId="77777777" w:rsidR="00C87F56" w:rsidRPr="00F135FD" w:rsidRDefault="00C87F56" w:rsidP="00C87F56">
      <w:pPr>
        <w:numPr>
          <w:ilvl w:val="0"/>
          <w:numId w:val="31"/>
        </w:numPr>
        <w:autoSpaceDE w:val="0"/>
        <w:autoSpaceDN w:val="0"/>
        <w:adjustRightInd w:val="0"/>
        <w:spacing w:before="120"/>
        <w:ind w:right="-82"/>
        <w:jc w:val="both"/>
        <w:rPr>
          <w:rFonts w:ascii="Arial" w:hAnsi="Arial" w:cs="Arial"/>
          <w:i/>
        </w:rPr>
      </w:pPr>
      <w:r w:rsidRPr="00F135FD">
        <w:rPr>
          <w:rFonts w:ascii="Arial" w:hAnsi="Arial" w:cs="Arial"/>
        </w:rPr>
        <w:t xml:space="preserve">garantir la libre diffusion de toute donnée dont il n’est pas le propriétaire dans le respect de la charte SILENE, en s’assurant de l’autorisation des commanditaires </w:t>
      </w:r>
      <w:r w:rsidR="00BA7CFC" w:rsidRPr="00F135FD">
        <w:rPr>
          <w:rFonts w:ascii="Arial" w:hAnsi="Arial" w:cs="Arial"/>
        </w:rPr>
        <w:t xml:space="preserve">ou producteurs </w:t>
      </w:r>
      <w:r w:rsidRPr="00F135FD">
        <w:rPr>
          <w:rFonts w:ascii="Arial" w:hAnsi="Arial" w:cs="Arial"/>
        </w:rPr>
        <w:t>des études</w:t>
      </w:r>
      <w:r w:rsidR="00BA7CFC" w:rsidRPr="00F135FD">
        <w:rPr>
          <w:rFonts w:ascii="Arial" w:hAnsi="Arial" w:cs="Arial"/>
        </w:rPr>
        <w:t>,</w:t>
      </w:r>
    </w:p>
    <w:p w14:paraId="5703C0E6" w14:textId="77777777" w:rsidR="00C87F56" w:rsidRPr="00F135FD" w:rsidRDefault="00C87F56" w:rsidP="00C87F56">
      <w:pPr>
        <w:numPr>
          <w:ilvl w:val="0"/>
          <w:numId w:val="31"/>
        </w:numPr>
        <w:autoSpaceDE w:val="0"/>
        <w:autoSpaceDN w:val="0"/>
        <w:adjustRightInd w:val="0"/>
        <w:spacing w:before="120"/>
        <w:ind w:right="-82"/>
        <w:jc w:val="both"/>
        <w:rPr>
          <w:rFonts w:ascii="Arial" w:hAnsi="Arial" w:cs="Arial"/>
        </w:rPr>
      </w:pPr>
      <w:r w:rsidRPr="00F135FD">
        <w:rPr>
          <w:rFonts w:ascii="Arial" w:hAnsi="Arial" w:cs="Arial"/>
        </w:rPr>
        <w:t xml:space="preserve">permettre l'utilisation de ses données par SILENE dans le respect de la charte SILENE notamment </w:t>
      </w:r>
      <w:r w:rsidR="002D0123" w:rsidRPr="002D0123">
        <w:rPr>
          <w:rFonts w:ascii="Arial" w:hAnsi="Arial" w:cs="Arial"/>
        </w:rPr>
        <w:t xml:space="preserve">l’article spécifique sur les règles </w:t>
      </w:r>
      <w:r w:rsidRPr="00F135FD">
        <w:rPr>
          <w:rFonts w:ascii="Arial" w:hAnsi="Arial" w:cs="Arial"/>
        </w:rPr>
        <w:t>liées à la donnée</w:t>
      </w:r>
      <w:r w:rsidR="00BA7CFC" w:rsidRPr="00F135FD">
        <w:rPr>
          <w:rFonts w:ascii="Arial" w:hAnsi="Arial" w:cs="Arial"/>
        </w:rPr>
        <w:t>.</w:t>
      </w:r>
    </w:p>
    <w:p w14:paraId="460C1D3B" w14:textId="77777777" w:rsidR="00004698" w:rsidRPr="00F135FD" w:rsidRDefault="006C5AEE" w:rsidP="006C5AEE">
      <w:pPr>
        <w:pStyle w:val="Article"/>
        <w:numPr>
          <w:ilvl w:val="0"/>
          <w:numId w:val="38"/>
        </w:numPr>
        <w:spacing w:after="120"/>
        <w:ind w:left="1440"/>
        <w:rPr>
          <w:color w:val="891457"/>
          <w:sz w:val="20"/>
          <w:szCs w:val="20"/>
        </w:rPr>
      </w:pPr>
      <w:r w:rsidRPr="00F135FD">
        <w:rPr>
          <w:color w:val="891457"/>
          <w:sz w:val="20"/>
          <w:szCs w:val="20"/>
        </w:rPr>
        <w:t>V</w:t>
      </w:r>
      <w:r w:rsidR="00004698" w:rsidRPr="00F135FD">
        <w:rPr>
          <w:color w:val="891457"/>
          <w:sz w:val="20"/>
          <w:szCs w:val="20"/>
        </w:rPr>
        <w:t>alidation scientifique de la donnée</w:t>
      </w:r>
    </w:p>
    <w:p w14:paraId="59CA4CEE" w14:textId="77777777" w:rsidR="00A10079" w:rsidRDefault="00C87F56" w:rsidP="00BD0ABE">
      <w:pPr>
        <w:autoSpaceDE w:val="0"/>
        <w:autoSpaceDN w:val="0"/>
        <w:adjustRightInd w:val="0"/>
        <w:spacing w:before="120" w:after="120"/>
        <w:ind w:right="-79"/>
        <w:jc w:val="both"/>
        <w:rPr>
          <w:rFonts w:ascii="Arial" w:hAnsi="Arial" w:cs="Arial"/>
        </w:rPr>
      </w:pPr>
      <w:r w:rsidRPr="00F135FD">
        <w:rPr>
          <w:rFonts w:ascii="Arial" w:hAnsi="Arial" w:cs="Arial"/>
        </w:rPr>
        <w:t>L’adhérent</w:t>
      </w:r>
      <w:r w:rsidR="00A10079" w:rsidRPr="00F135FD">
        <w:rPr>
          <w:rFonts w:ascii="Arial" w:hAnsi="Arial" w:cs="Arial"/>
        </w:rPr>
        <w:t xml:space="preserve"> accepte le principe de la </w:t>
      </w:r>
      <w:r w:rsidR="00A10079">
        <w:rPr>
          <w:rFonts w:ascii="Arial" w:hAnsi="Arial" w:cs="Arial"/>
        </w:rPr>
        <w:t>qualification et de la validation</w:t>
      </w:r>
      <w:r w:rsidR="00004698" w:rsidRPr="00F135FD">
        <w:rPr>
          <w:rFonts w:ascii="Arial" w:hAnsi="Arial" w:cs="Arial"/>
        </w:rPr>
        <w:t xml:space="preserve"> de ses données</w:t>
      </w:r>
      <w:r w:rsidR="00A10079">
        <w:rPr>
          <w:rFonts w:ascii="Arial" w:hAnsi="Arial" w:cs="Arial"/>
        </w:rPr>
        <w:t xml:space="preserve"> par </w:t>
      </w:r>
      <w:r w:rsidR="00A10079" w:rsidRPr="00F135FD">
        <w:rPr>
          <w:rFonts w:ascii="Arial" w:hAnsi="Arial" w:cs="Arial"/>
        </w:rPr>
        <w:t xml:space="preserve">les administrateurs de données </w:t>
      </w:r>
      <w:r w:rsidR="00A10079">
        <w:rPr>
          <w:rFonts w:ascii="Arial" w:hAnsi="Arial" w:cs="Arial"/>
        </w:rPr>
        <w:t>et de leurs réseaux d’experts</w:t>
      </w:r>
      <w:r w:rsidR="00A10079" w:rsidRPr="00F135FD">
        <w:rPr>
          <w:rFonts w:ascii="Arial" w:hAnsi="Arial" w:cs="Arial"/>
        </w:rPr>
        <w:t>.</w:t>
      </w:r>
      <w:r w:rsidR="00A10079" w:rsidRPr="00F135FD">
        <w:rPr>
          <w:rFonts w:ascii="Arial" w:hAnsi="Arial" w:cs="Arial"/>
          <w:i/>
        </w:rPr>
        <w:t xml:space="preserve"> </w:t>
      </w:r>
      <w:r w:rsidR="00A10079" w:rsidRPr="00F135FD">
        <w:rPr>
          <w:rFonts w:ascii="Arial" w:hAnsi="Arial" w:cs="Arial"/>
        </w:rPr>
        <w:t>Pour ce faire, il facilitera la consultation de ses sources et de ses données de base (fiches de terrain, etc.) si nécessaire.</w:t>
      </w:r>
    </w:p>
    <w:p w14:paraId="40F620E6" w14:textId="77777777" w:rsidR="00BD0ABE" w:rsidRDefault="00BD0ABE" w:rsidP="00BD0ABE">
      <w:r>
        <w:rPr>
          <w:rFonts w:ascii="Arial" w:hAnsi="Arial" w:cs="Arial"/>
          <w:highlight w:val="lightGray"/>
        </w:rPr>
        <w:t>Option: Compte tenu de la compétence spécifique de l’adhérent, ce dernier s’engage à garantir la validation des données mises à disposition pour le groupe taxonomique suivant </w:t>
      </w:r>
      <w:r w:rsidRPr="00BD0ABE">
        <w:rPr>
          <w:rFonts w:ascii="Arial" w:hAnsi="Arial" w:cs="Arial"/>
          <w:highlight w:val="lightGray"/>
        </w:rPr>
        <w:t>….</w:t>
      </w:r>
      <w:r>
        <w:rPr>
          <w:rFonts w:ascii="Arial" w:hAnsi="Arial" w:cs="Arial"/>
          <w:highlight w:val="lightGray"/>
        </w:rPr>
        <w:t>Il peut être sollicité comme « expert SILENE » pour ce même groupe</w:t>
      </w:r>
      <w:r>
        <w:rPr>
          <w:rFonts w:ascii="Arial" w:hAnsi="Arial" w:cs="Arial"/>
        </w:rPr>
        <w:t>.</w:t>
      </w:r>
    </w:p>
    <w:p w14:paraId="3D58FA9C" w14:textId="77777777" w:rsidR="00004698" w:rsidRPr="00F135FD" w:rsidRDefault="00004698" w:rsidP="00BD0ABE">
      <w:pPr>
        <w:pStyle w:val="Article"/>
        <w:numPr>
          <w:ilvl w:val="0"/>
          <w:numId w:val="38"/>
        </w:numPr>
        <w:spacing w:after="120"/>
        <w:ind w:left="1440"/>
        <w:rPr>
          <w:color w:val="891457"/>
          <w:sz w:val="20"/>
          <w:szCs w:val="20"/>
        </w:rPr>
      </w:pPr>
      <w:r w:rsidRPr="00F135FD">
        <w:rPr>
          <w:color w:val="891457"/>
          <w:sz w:val="20"/>
          <w:szCs w:val="20"/>
        </w:rPr>
        <w:t>Mention de la donnée</w:t>
      </w:r>
    </w:p>
    <w:p w14:paraId="19931175" w14:textId="77777777" w:rsidR="009C080E" w:rsidRDefault="009C080E" w:rsidP="009C080E">
      <w:pPr>
        <w:jc w:val="both"/>
        <w:rPr>
          <w:rFonts w:ascii="Arial" w:hAnsi="Arial" w:cs="Arial"/>
        </w:rPr>
      </w:pPr>
      <w:r w:rsidRPr="00F135FD">
        <w:rPr>
          <w:rFonts w:ascii="Arial" w:hAnsi="Arial" w:cs="Arial"/>
        </w:rPr>
        <w:t>L’adhérent précisera</w:t>
      </w:r>
      <w:r>
        <w:rPr>
          <w:rFonts w:ascii="Arial" w:hAnsi="Arial" w:cs="Arial"/>
        </w:rPr>
        <w:t>,</w:t>
      </w:r>
      <w:r w:rsidRPr="00F135FD">
        <w:rPr>
          <w:rFonts w:ascii="Arial" w:hAnsi="Arial" w:cs="Arial"/>
        </w:rPr>
        <w:t xml:space="preserve"> lors de la transmission</w:t>
      </w:r>
      <w:r>
        <w:rPr>
          <w:rFonts w:ascii="Arial" w:hAnsi="Arial" w:cs="Arial"/>
        </w:rPr>
        <w:t>,</w:t>
      </w:r>
      <w:r w:rsidRPr="00F135FD">
        <w:rPr>
          <w:rFonts w:ascii="Arial" w:hAnsi="Arial" w:cs="Arial"/>
        </w:rPr>
        <w:t xml:space="preserve"> le nom d’observateur associé à chaque donnée</w:t>
      </w:r>
      <w:r>
        <w:rPr>
          <w:rFonts w:ascii="Arial" w:hAnsi="Arial" w:cs="Arial"/>
        </w:rPr>
        <w:t xml:space="preserve"> d’occurrence. </w:t>
      </w:r>
      <w:r w:rsidRPr="00F135FD">
        <w:rPr>
          <w:rFonts w:ascii="Arial" w:hAnsi="Arial" w:cs="Arial"/>
        </w:rPr>
        <w:t>L’adhérent sera identifié comme « source »</w:t>
      </w:r>
      <w:r>
        <w:rPr>
          <w:rFonts w:ascii="Arial" w:hAnsi="Arial" w:cs="Arial"/>
        </w:rPr>
        <w:t>.</w:t>
      </w:r>
    </w:p>
    <w:p w14:paraId="3A1186BA" w14:textId="77777777" w:rsidR="009C080E" w:rsidRPr="00F135FD" w:rsidRDefault="009C080E" w:rsidP="009C080E">
      <w:pPr>
        <w:jc w:val="both"/>
        <w:rPr>
          <w:rFonts w:ascii="Arial" w:hAnsi="Arial" w:cs="Arial"/>
        </w:rPr>
      </w:pPr>
      <w:r w:rsidRPr="00880708">
        <w:rPr>
          <w:rFonts w:ascii="Arial" w:hAnsi="Arial" w:cs="Arial"/>
          <w:highlight w:val="darkGray"/>
        </w:rPr>
        <w:t>Si option 3 est choisie dans l’article 5 : Pour chaque donnée ou pour chaque Jeux de données, l’adhérent précisera le statut d’origine des données (Publique, Privée, Ne sais pas).</w:t>
      </w:r>
      <w:r>
        <w:rPr>
          <w:rFonts w:ascii="Arial" w:hAnsi="Arial" w:cs="Arial"/>
        </w:rPr>
        <w:t xml:space="preserve"> </w:t>
      </w:r>
    </w:p>
    <w:p w14:paraId="4D6A6383" w14:textId="77777777" w:rsidR="00004698" w:rsidRPr="00F135FD" w:rsidRDefault="00017F0F" w:rsidP="009C080E">
      <w:pPr>
        <w:pStyle w:val="Article"/>
        <w:numPr>
          <w:ilvl w:val="0"/>
          <w:numId w:val="38"/>
        </w:numPr>
        <w:spacing w:after="120"/>
        <w:ind w:left="1440"/>
        <w:rPr>
          <w:color w:val="891457"/>
          <w:sz w:val="20"/>
          <w:szCs w:val="20"/>
        </w:rPr>
      </w:pPr>
      <w:r w:rsidRPr="00F135FD">
        <w:rPr>
          <w:color w:val="891457"/>
          <w:sz w:val="20"/>
          <w:szCs w:val="20"/>
        </w:rPr>
        <w:t xml:space="preserve">Engagement des </w:t>
      </w:r>
      <w:r w:rsidR="00004698" w:rsidRPr="00F135FD">
        <w:rPr>
          <w:color w:val="891457"/>
          <w:sz w:val="20"/>
          <w:szCs w:val="20"/>
        </w:rPr>
        <w:t>administrateur</w:t>
      </w:r>
      <w:r w:rsidRPr="00F135FD">
        <w:rPr>
          <w:color w:val="891457"/>
          <w:sz w:val="20"/>
          <w:szCs w:val="20"/>
        </w:rPr>
        <w:t>s</w:t>
      </w:r>
      <w:r w:rsidR="00004698" w:rsidRPr="00F135FD">
        <w:rPr>
          <w:color w:val="891457"/>
          <w:sz w:val="20"/>
          <w:szCs w:val="20"/>
        </w:rPr>
        <w:t xml:space="preserve"> de données SILENE</w:t>
      </w:r>
    </w:p>
    <w:p w14:paraId="05787F8C" w14:textId="77777777" w:rsidR="00004698" w:rsidRPr="00F135FD" w:rsidRDefault="00017F0F">
      <w:pPr>
        <w:autoSpaceDE w:val="0"/>
        <w:autoSpaceDN w:val="0"/>
        <w:adjustRightInd w:val="0"/>
        <w:spacing w:before="120"/>
        <w:ind w:right="-82"/>
        <w:jc w:val="both"/>
        <w:rPr>
          <w:rFonts w:ascii="Arial" w:hAnsi="Arial" w:cs="Arial"/>
        </w:rPr>
      </w:pPr>
      <w:r w:rsidRPr="00F135FD">
        <w:rPr>
          <w:rFonts w:ascii="Arial" w:hAnsi="Arial" w:cs="Arial"/>
        </w:rPr>
        <w:t xml:space="preserve">Les </w:t>
      </w:r>
      <w:r w:rsidR="00004698" w:rsidRPr="00F135FD">
        <w:rPr>
          <w:rFonts w:ascii="Arial" w:hAnsi="Arial" w:cs="Arial"/>
        </w:rPr>
        <w:t>administrateur</w:t>
      </w:r>
      <w:r w:rsidRPr="00F135FD">
        <w:rPr>
          <w:rFonts w:ascii="Arial" w:hAnsi="Arial" w:cs="Arial"/>
        </w:rPr>
        <w:t>s</w:t>
      </w:r>
      <w:r w:rsidR="00004698" w:rsidRPr="00F135FD">
        <w:rPr>
          <w:rFonts w:ascii="Arial" w:hAnsi="Arial" w:cs="Arial"/>
        </w:rPr>
        <w:t xml:space="preserve"> de données SILENE assure</w:t>
      </w:r>
      <w:r w:rsidRPr="00F135FD">
        <w:rPr>
          <w:rFonts w:ascii="Arial" w:hAnsi="Arial" w:cs="Arial"/>
        </w:rPr>
        <w:t>nt</w:t>
      </w:r>
      <w:r w:rsidR="00004698" w:rsidRPr="00F135FD">
        <w:rPr>
          <w:rFonts w:ascii="Arial" w:hAnsi="Arial" w:cs="Arial"/>
        </w:rPr>
        <w:t xml:space="preserve"> l’intégration et la gestion des données concernées par la présente convention dans SILENE selon les modalités précisées </w:t>
      </w:r>
      <w:r w:rsidR="007B4420">
        <w:rPr>
          <w:rFonts w:ascii="Arial" w:hAnsi="Arial" w:cs="Arial"/>
        </w:rPr>
        <w:t xml:space="preserve">à </w:t>
      </w:r>
      <w:r w:rsidR="00031827" w:rsidRPr="00F135FD">
        <w:rPr>
          <w:rFonts w:ascii="Arial" w:hAnsi="Arial" w:cs="Arial"/>
        </w:rPr>
        <w:t>l’</w:t>
      </w:r>
      <w:r w:rsidR="00031827" w:rsidRPr="00F135FD">
        <w:rPr>
          <w:rFonts w:ascii="Arial" w:hAnsi="Arial" w:cs="Arial"/>
        </w:rPr>
        <w:fldChar w:fldCharType="begin"/>
      </w:r>
      <w:r w:rsidR="00031827" w:rsidRPr="00F135FD">
        <w:rPr>
          <w:rFonts w:ascii="Arial" w:hAnsi="Arial" w:cs="Arial"/>
        </w:rPr>
        <w:instrText xml:space="preserve"> REF _Ref459285350 \w \h </w:instrText>
      </w:r>
      <w:r w:rsidR="00F135FD">
        <w:rPr>
          <w:rFonts w:ascii="Arial" w:hAnsi="Arial" w:cs="Arial"/>
        </w:rPr>
        <w:instrText xml:space="preserve"> \* MERGEFORMAT </w:instrText>
      </w:r>
      <w:r w:rsidR="00031827" w:rsidRPr="00F135FD">
        <w:rPr>
          <w:rFonts w:ascii="Arial" w:hAnsi="Arial" w:cs="Arial"/>
        </w:rPr>
      </w:r>
      <w:r w:rsidR="00031827" w:rsidRPr="00F135FD">
        <w:rPr>
          <w:rFonts w:ascii="Arial" w:hAnsi="Arial" w:cs="Arial"/>
        </w:rPr>
        <w:fldChar w:fldCharType="separate"/>
      </w:r>
      <w:r w:rsidR="0027422B">
        <w:rPr>
          <w:rFonts w:ascii="Arial" w:hAnsi="Arial" w:cs="Arial"/>
        </w:rPr>
        <w:t>Article 5</w:t>
      </w:r>
      <w:r w:rsidR="00031827" w:rsidRPr="00F135FD">
        <w:rPr>
          <w:rFonts w:ascii="Arial" w:hAnsi="Arial" w:cs="Arial"/>
        </w:rPr>
        <w:fldChar w:fldCharType="end"/>
      </w:r>
      <w:r w:rsidR="00031827" w:rsidRPr="00F135FD">
        <w:rPr>
          <w:rFonts w:ascii="Arial" w:hAnsi="Arial" w:cs="Arial"/>
        </w:rPr>
        <w:t xml:space="preserve"> </w:t>
      </w:r>
      <w:r w:rsidR="00004698" w:rsidRPr="00F135FD">
        <w:rPr>
          <w:rFonts w:ascii="Arial" w:hAnsi="Arial" w:cs="Arial"/>
        </w:rPr>
        <w:t>de la présente convention.</w:t>
      </w:r>
    </w:p>
    <w:p w14:paraId="7AC1C0FF" w14:textId="77777777" w:rsidR="00004698" w:rsidRPr="00F135FD" w:rsidRDefault="00004698">
      <w:pPr>
        <w:autoSpaceDE w:val="0"/>
        <w:autoSpaceDN w:val="0"/>
        <w:adjustRightInd w:val="0"/>
        <w:spacing w:before="120"/>
        <w:ind w:right="-82"/>
        <w:jc w:val="both"/>
        <w:rPr>
          <w:rFonts w:ascii="Arial" w:hAnsi="Arial" w:cs="Arial"/>
        </w:rPr>
      </w:pPr>
      <w:r w:rsidRPr="00F135FD">
        <w:rPr>
          <w:rFonts w:ascii="Arial" w:hAnsi="Arial" w:cs="Arial"/>
        </w:rPr>
        <w:t>Il</w:t>
      </w:r>
      <w:r w:rsidR="00017F0F" w:rsidRPr="00F135FD">
        <w:rPr>
          <w:rFonts w:ascii="Arial" w:hAnsi="Arial" w:cs="Arial"/>
        </w:rPr>
        <w:t>s</w:t>
      </w:r>
      <w:r w:rsidRPr="00F135FD">
        <w:rPr>
          <w:rFonts w:ascii="Arial" w:hAnsi="Arial" w:cs="Arial"/>
        </w:rPr>
        <w:t xml:space="preserve"> en </w:t>
      </w:r>
      <w:r w:rsidR="00C87F56" w:rsidRPr="00F135FD">
        <w:rPr>
          <w:rFonts w:ascii="Arial" w:hAnsi="Arial" w:cs="Arial"/>
        </w:rPr>
        <w:t>assurent</w:t>
      </w:r>
      <w:r w:rsidRPr="00F135FD">
        <w:rPr>
          <w:rFonts w:ascii="Arial" w:hAnsi="Arial" w:cs="Arial"/>
        </w:rPr>
        <w:t xml:space="preserve"> la validation </w:t>
      </w:r>
      <w:r w:rsidR="00C87F56" w:rsidRPr="00F135FD">
        <w:rPr>
          <w:rFonts w:ascii="Arial" w:hAnsi="Arial" w:cs="Arial"/>
        </w:rPr>
        <w:t xml:space="preserve">en </w:t>
      </w:r>
      <w:r w:rsidR="00FA63E1">
        <w:rPr>
          <w:rFonts w:ascii="Arial" w:hAnsi="Arial" w:cs="Arial"/>
        </w:rPr>
        <w:t>s’appuyant sur leurs réseaux d’experts</w:t>
      </w:r>
      <w:r w:rsidRPr="00F135FD">
        <w:rPr>
          <w:rFonts w:ascii="Arial" w:hAnsi="Arial" w:cs="Arial"/>
        </w:rPr>
        <w:t>.</w:t>
      </w:r>
    </w:p>
    <w:p w14:paraId="7615FE1B" w14:textId="77777777" w:rsidR="00004698" w:rsidRPr="00D92DFF" w:rsidRDefault="00004698" w:rsidP="00C7239D">
      <w:pPr>
        <w:autoSpaceDE w:val="0"/>
        <w:autoSpaceDN w:val="0"/>
        <w:adjustRightInd w:val="0"/>
        <w:spacing w:before="120"/>
        <w:ind w:right="-82"/>
        <w:jc w:val="both"/>
        <w:rPr>
          <w:rFonts w:ascii="Arial" w:hAnsi="Arial" w:cs="Arial"/>
        </w:rPr>
      </w:pPr>
      <w:r w:rsidRPr="00D92DFF">
        <w:rPr>
          <w:rFonts w:ascii="Arial" w:hAnsi="Arial" w:cs="Arial"/>
        </w:rPr>
        <w:t>L</w:t>
      </w:r>
      <w:r w:rsidR="00017F0F" w:rsidRPr="00D92DFF">
        <w:rPr>
          <w:rFonts w:ascii="Arial" w:hAnsi="Arial" w:cs="Arial"/>
        </w:rPr>
        <w:t xml:space="preserve">es </w:t>
      </w:r>
      <w:r w:rsidRPr="00D92DFF">
        <w:rPr>
          <w:rFonts w:ascii="Arial" w:hAnsi="Arial" w:cs="Arial"/>
        </w:rPr>
        <w:t>administrateur</w:t>
      </w:r>
      <w:r w:rsidR="00017F0F" w:rsidRPr="00D92DFF">
        <w:rPr>
          <w:rFonts w:ascii="Arial" w:hAnsi="Arial" w:cs="Arial"/>
        </w:rPr>
        <w:t>s</w:t>
      </w:r>
      <w:r w:rsidRPr="00D92DFF">
        <w:rPr>
          <w:rFonts w:ascii="Arial" w:hAnsi="Arial" w:cs="Arial"/>
        </w:rPr>
        <w:t xml:space="preserve"> de données SILENE </w:t>
      </w:r>
      <w:r w:rsidR="00C7239D" w:rsidRPr="00D92DFF">
        <w:rPr>
          <w:rFonts w:ascii="Arial" w:hAnsi="Arial" w:cs="Arial"/>
        </w:rPr>
        <w:t>conserve</w:t>
      </w:r>
      <w:r w:rsidR="007B4420">
        <w:rPr>
          <w:rFonts w:ascii="Arial" w:hAnsi="Arial" w:cs="Arial"/>
        </w:rPr>
        <w:t>nt</w:t>
      </w:r>
      <w:r w:rsidR="00C7239D" w:rsidRPr="00D92DFF">
        <w:rPr>
          <w:rFonts w:ascii="Arial" w:hAnsi="Arial" w:cs="Arial"/>
        </w:rPr>
        <w:t xml:space="preserve"> le droit de </w:t>
      </w:r>
      <w:r w:rsidRPr="00D92DFF">
        <w:rPr>
          <w:rFonts w:ascii="Arial" w:hAnsi="Arial" w:cs="Arial"/>
        </w:rPr>
        <w:t xml:space="preserve">refuser d'intégrer dans </w:t>
      </w:r>
      <w:r w:rsidR="00BA7CFC" w:rsidRPr="00D92DFF">
        <w:rPr>
          <w:rFonts w:ascii="Arial" w:hAnsi="Arial" w:cs="Arial"/>
        </w:rPr>
        <w:t>SILENE</w:t>
      </w:r>
      <w:r w:rsidRPr="00D92DFF">
        <w:rPr>
          <w:rFonts w:ascii="Arial" w:hAnsi="Arial" w:cs="Arial"/>
        </w:rPr>
        <w:t xml:space="preserve"> des </w:t>
      </w:r>
      <w:r w:rsidR="00C7239D" w:rsidRPr="00D92DFF">
        <w:rPr>
          <w:rFonts w:ascii="Arial" w:hAnsi="Arial" w:cs="Arial"/>
        </w:rPr>
        <w:t xml:space="preserve">données </w:t>
      </w:r>
      <w:r w:rsidR="00BA7CFC" w:rsidRPr="00D92DFF">
        <w:rPr>
          <w:rFonts w:ascii="Arial" w:hAnsi="Arial" w:cs="Arial"/>
        </w:rPr>
        <w:t xml:space="preserve">dont le format serait inexploitable ou </w:t>
      </w:r>
      <w:r w:rsidRPr="00D92DFF">
        <w:rPr>
          <w:rFonts w:ascii="Arial" w:hAnsi="Arial" w:cs="Arial"/>
        </w:rPr>
        <w:t xml:space="preserve">dont la validation </w:t>
      </w:r>
      <w:r w:rsidR="00C7239D" w:rsidRPr="00D92DFF">
        <w:rPr>
          <w:rFonts w:ascii="Arial" w:hAnsi="Arial" w:cs="Arial"/>
        </w:rPr>
        <w:t>n’est pas possible</w:t>
      </w:r>
      <w:r w:rsidRPr="00D92DFF">
        <w:rPr>
          <w:rFonts w:ascii="Arial" w:hAnsi="Arial" w:cs="Arial"/>
        </w:rPr>
        <w:t>. Dans ce cas, il</w:t>
      </w:r>
      <w:r w:rsidR="00017F0F" w:rsidRPr="00D92DFF">
        <w:rPr>
          <w:rFonts w:ascii="Arial" w:hAnsi="Arial" w:cs="Arial"/>
        </w:rPr>
        <w:t>s en informeront</w:t>
      </w:r>
      <w:r w:rsidRPr="00D92DFF">
        <w:rPr>
          <w:rFonts w:ascii="Arial" w:hAnsi="Arial" w:cs="Arial"/>
        </w:rPr>
        <w:t xml:space="preserve"> </w:t>
      </w:r>
      <w:r w:rsidR="00C87F56" w:rsidRPr="00D92DFF">
        <w:rPr>
          <w:rFonts w:ascii="Arial" w:hAnsi="Arial" w:cs="Arial"/>
        </w:rPr>
        <w:t>l’adhérent</w:t>
      </w:r>
      <w:r w:rsidRPr="00D92DFF">
        <w:rPr>
          <w:rFonts w:ascii="Arial" w:hAnsi="Arial" w:cs="Arial"/>
        </w:rPr>
        <w:t>.</w:t>
      </w:r>
    </w:p>
    <w:p w14:paraId="44C23B3C" w14:textId="77777777" w:rsidR="00811414" w:rsidRPr="00F135FD" w:rsidRDefault="00811414" w:rsidP="009C080E">
      <w:pPr>
        <w:pStyle w:val="Article"/>
        <w:numPr>
          <w:ilvl w:val="0"/>
          <w:numId w:val="38"/>
        </w:numPr>
        <w:spacing w:after="120"/>
        <w:ind w:left="1440"/>
        <w:rPr>
          <w:color w:val="891457"/>
          <w:sz w:val="20"/>
          <w:szCs w:val="20"/>
        </w:rPr>
      </w:pPr>
      <w:bookmarkStart w:id="2" w:name="_Ref459285460"/>
      <w:r w:rsidRPr="00F135FD">
        <w:rPr>
          <w:color w:val="891457"/>
          <w:sz w:val="20"/>
          <w:szCs w:val="20"/>
        </w:rPr>
        <w:lastRenderedPageBreak/>
        <w:t>Droits d’accès</w:t>
      </w:r>
      <w:bookmarkEnd w:id="2"/>
    </w:p>
    <w:p w14:paraId="14954957" w14:textId="77777777" w:rsidR="00FA63E1" w:rsidRDefault="00811414" w:rsidP="00C7239D">
      <w:pPr>
        <w:autoSpaceDE w:val="0"/>
        <w:autoSpaceDN w:val="0"/>
        <w:adjustRightInd w:val="0"/>
        <w:spacing w:before="120"/>
        <w:ind w:right="-82"/>
        <w:jc w:val="both"/>
        <w:rPr>
          <w:rFonts w:ascii="Arial" w:hAnsi="Arial" w:cs="Arial"/>
        </w:rPr>
      </w:pPr>
      <w:r w:rsidRPr="00F135FD">
        <w:rPr>
          <w:rFonts w:ascii="Arial" w:hAnsi="Arial" w:cs="Arial"/>
        </w:rPr>
        <w:t xml:space="preserve">L’accès </w:t>
      </w:r>
      <w:r w:rsidR="00C7239D">
        <w:rPr>
          <w:rFonts w:ascii="Arial" w:hAnsi="Arial" w:cs="Arial"/>
        </w:rPr>
        <w:t xml:space="preserve">à </w:t>
      </w:r>
      <w:r w:rsidRPr="00F135FD">
        <w:rPr>
          <w:rFonts w:ascii="Arial" w:hAnsi="Arial" w:cs="Arial"/>
        </w:rPr>
        <w:t xml:space="preserve">SILENE est accordé à </w:t>
      </w:r>
      <w:r w:rsidR="00FA63E1" w:rsidRPr="00FA63E1">
        <w:rPr>
          <w:rFonts w:ascii="Arial" w:hAnsi="Arial" w:cs="Arial"/>
        </w:rPr>
        <w:t>l’adhérent</w:t>
      </w:r>
      <w:r w:rsidR="003C4BBE">
        <w:rPr>
          <w:rFonts w:ascii="Arial" w:hAnsi="Arial" w:cs="Arial"/>
        </w:rPr>
        <w:t xml:space="preserve"> </w:t>
      </w:r>
      <w:r w:rsidR="003C4BBE" w:rsidRPr="0014057B">
        <w:rPr>
          <w:rFonts w:ascii="Arial" w:hAnsi="Arial" w:cs="Arial"/>
          <w:highlight w:val="lightGray"/>
        </w:rPr>
        <w:t>« xxx »</w:t>
      </w:r>
      <w:r w:rsidR="00FA63E1">
        <w:rPr>
          <w:rFonts w:ascii="Arial" w:hAnsi="Arial" w:cs="Arial"/>
        </w:rPr>
        <w:t xml:space="preserve"> qui devra fournir la liste</w:t>
      </w:r>
      <w:r w:rsidR="003C4BBE">
        <w:rPr>
          <w:rFonts w:ascii="Arial" w:hAnsi="Arial" w:cs="Arial"/>
        </w:rPr>
        <w:t xml:space="preserve"> (nom prénom, fonction, mail)</w:t>
      </w:r>
      <w:r w:rsidR="00FA63E1">
        <w:rPr>
          <w:rFonts w:ascii="Arial" w:hAnsi="Arial" w:cs="Arial"/>
        </w:rPr>
        <w:t xml:space="preserve"> </w:t>
      </w:r>
      <w:r w:rsidR="003C4BBE">
        <w:rPr>
          <w:rFonts w:ascii="Arial" w:hAnsi="Arial" w:cs="Arial"/>
        </w:rPr>
        <w:t xml:space="preserve">du personnel qui aura accès aux </w:t>
      </w:r>
      <w:r w:rsidR="00C46304">
        <w:rPr>
          <w:rFonts w:ascii="Arial" w:hAnsi="Arial" w:cs="Arial"/>
        </w:rPr>
        <w:t>données d’échange régionales</w:t>
      </w:r>
      <w:r w:rsidR="003C4BBE">
        <w:rPr>
          <w:rFonts w:ascii="Arial" w:hAnsi="Arial" w:cs="Arial"/>
        </w:rPr>
        <w:t>.</w:t>
      </w:r>
      <w:r w:rsidR="00D92DFF">
        <w:rPr>
          <w:rFonts w:ascii="Arial" w:hAnsi="Arial" w:cs="Arial"/>
        </w:rPr>
        <w:t xml:space="preserve"> </w:t>
      </w:r>
      <w:r w:rsidR="00FA63E1">
        <w:rPr>
          <w:rFonts w:ascii="Arial" w:hAnsi="Arial" w:cs="Arial"/>
        </w:rPr>
        <w:t>L’adhérent s’engage à tenir cette liste à jour auprès des administrateurs de données.</w:t>
      </w:r>
    </w:p>
    <w:p w14:paraId="3E2B59E9" w14:textId="77777777" w:rsidR="00811414" w:rsidRDefault="00FA63E1" w:rsidP="00B81FDC">
      <w:pPr>
        <w:autoSpaceDE w:val="0"/>
        <w:autoSpaceDN w:val="0"/>
        <w:adjustRightInd w:val="0"/>
        <w:spacing w:before="120"/>
        <w:ind w:right="-82"/>
        <w:jc w:val="both"/>
        <w:rPr>
          <w:rFonts w:ascii="Arial" w:hAnsi="Arial" w:cs="Arial"/>
        </w:rPr>
      </w:pPr>
      <w:r>
        <w:rPr>
          <w:rFonts w:ascii="Arial" w:hAnsi="Arial" w:cs="Arial"/>
        </w:rPr>
        <w:t>C</w:t>
      </w:r>
      <w:r w:rsidR="00811414" w:rsidRPr="00F135FD">
        <w:rPr>
          <w:rFonts w:ascii="Arial" w:hAnsi="Arial" w:cs="Arial"/>
        </w:rPr>
        <w:t xml:space="preserve">haque utilisateur </w:t>
      </w:r>
      <w:r w:rsidR="003C4BBE">
        <w:rPr>
          <w:rFonts w:ascii="Arial" w:hAnsi="Arial" w:cs="Arial"/>
        </w:rPr>
        <w:t>de la liste</w:t>
      </w:r>
      <w:r w:rsidR="00811414" w:rsidRPr="00F135FD">
        <w:rPr>
          <w:rFonts w:ascii="Arial" w:hAnsi="Arial" w:cs="Arial"/>
        </w:rPr>
        <w:t xml:space="preserve"> </w:t>
      </w:r>
      <w:r w:rsidRPr="00F135FD">
        <w:rPr>
          <w:rFonts w:ascii="Arial" w:hAnsi="Arial" w:cs="Arial"/>
        </w:rPr>
        <w:t>recevra un identifiant et un mot de passe</w:t>
      </w:r>
      <w:r w:rsidR="003C4BBE">
        <w:rPr>
          <w:rFonts w:ascii="Arial" w:hAnsi="Arial" w:cs="Arial"/>
        </w:rPr>
        <w:t xml:space="preserve"> personnel</w:t>
      </w:r>
      <w:r w:rsidRPr="00F135FD">
        <w:rPr>
          <w:rFonts w:ascii="Arial" w:hAnsi="Arial" w:cs="Arial"/>
        </w:rPr>
        <w:t xml:space="preserve"> </w:t>
      </w:r>
      <w:r>
        <w:rPr>
          <w:rFonts w:ascii="Arial" w:hAnsi="Arial" w:cs="Arial"/>
        </w:rPr>
        <w:t>lui</w:t>
      </w:r>
      <w:r w:rsidR="00811414" w:rsidRPr="00F135FD">
        <w:rPr>
          <w:rFonts w:ascii="Arial" w:hAnsi="Arial" w:cs="Arial"/>
        </w:rPr>
        <w:t xml:space="preserve"> permettant l’accès </w:t>
      </w:r>
      <w:r w:rsidR="00C7239D">
        <w:rPr>
          <w:rFonts w:ascii="Arial" w:hAnsi="Arial" w:cs="Arial"/>
        </w:rPr>
        <w:t>au portail</w:t>
      </w:r>
      <w:r w:rsidR="00B81FDC">
        <w:rPr>
          <w:rFonts w:ascii="Arial" w:hAnsi="Arial" w:cs="Arial"/>
        </w:rPr>
        <w:t xml:space="preserve"> SILENE et aux </w:t>
      </w:r>
      <w:r w:rsidR="0066526A" w:rsidRPr="0066526A">
        <w:rPr>
          <w:rFonts w:ascii="Arial" w:hAnsi="Arial" w:cs="Arial"/>
        </w:rPr>
        <w:t>données</w:t>
      </w:r>
      <w:r w:rsidR="006C68B7">
        <w:rPr>
          <w:rFonts w:ascii="Arial" w:hAnsi="Arial" w:cs="Arial"/>
        </w:rPr>
        <w:t xml:space="preserve"> d’échange régionales </w:t>
      </w:r>
      <w:r w:rsidR="00B81FDC">
        <w:rPr>
          <w:rFonts w:ascii="Arial" w:hAnsi="Arial" w:cs="Arial"/>
        </w:rPr>
        <w:t>des occurrences de taxons</w:t>
      </w:r>
      <w:r w:rsidR="00811414" w:rsidRPr="00F135FD">
        <w:rPr>
          <w:rFonts w:ascii="Arial" w:hAnsi="Arial" w:cs="Arial"/>
        </w:rPr>
        <w:t xml:space="preserve">. Les droits d’accès et les </w:t>
      </w:r>
      <w:r w:rsidR="00B81FDC">
        <w:rPr>
          <w:rFonts w:ascii="Arial" w:hAnsi="Arial" w:cs="Arial"/>
        </w:rPr>
        <w:t>identifiants</w:t>
      </w:r>
      <w:r w:rsidR="00B81FDC" w:rsidRPr="00F135FD">
        <w:rPr>
          <w:rFonts w:ascii="Arial" w:hAnsi="Arial" w:cs="Arial"/>
        </w:rPr>
        <w:t xml:space="preserve"> </w:t>
      </w:r>
      <w:r w:rsidR="00811414" w:rsidRPr="00F135FD">
        <w:rPr>
          <w:rFonts w:ascii="Arial" w:hAnsi="Arial" w:cs="Arial"/>
        </w:rPr>
        <w:t>fournis sont strictement nominatifs et leur utilisation reste sous la responsabilité de l’adhérent</w:t>
      </w:r>
      <w:r w:rsidR="001D2849">
        <w:rPr>
          <w:rFonts w:ascii="Arial" w:hAnsi="Arial" w:cs="Arial"/>
        </w:rPr>
        <w:t xml:space="preserve"> qui s’engage au nom des utilisateurs qu’il a désigné</w:t>
      </w:r>
      <w:r w:rsidR="00811414" w:rsidRPr="00F135FD">
        <w:rPr>
          <w:rFonts w:ascii="Arial" w:hAnsi="Arial" w:cs="Arial"/>
        </w:rPr>
        <w:t>.</w:t>
      </w:r>
    </w:p>
    <w:p w14:paraId="64C08E7D" w14:textId="77777777" w:rsidR="00811414" w:rsidRPr="00F135FD" w:rsidRDefault="00811414" w:rsidP="00811414">
      <w:pPr>
        <w:autoSpaceDE w:val="0"/>
        <w:autoSpaceDN w:val="0"/>
        <w:adjustRightInd w:val="0"/>
        <w:spacing w:before="120"/>
        <w:ind w:right="-82"/>
        <w:jc w:val="both"/>
        <w:rPr>
          <w:rFonts w:ascii="Arial" w:hAnsi="Arial" w:cs="Arial"/>
        </w:rPr>
      </w:pPr>
      <w:r w:rsidRPr="00F135FD">
        <w:rPr>
          <w:rFonts w:ascii="Arial" w:hAnsi="Arial" w:cs="Arial"/>
        </w:rPr>
        <w:t>SILENE met à disposition l'ensemble des données validées contenues dans SILENE pour les droits de consultation suivants :</w:t>
      </w:r>
      <w:bookmarkStart w:id="3" w:name="_GoBack"/>
      <w:bookmarkEnd w:id="3"/>
    </w:p>
    <w:p w14:paraId="4A273C2F" w14:textId="77777777" w:rsidR="00811414" w:rsidRPr="00F135FD" w:rsidRDefault="00811414" w:rsidP="00031827">
      <w:pPr>
        <w:numPr>
          <w:ilvl w:val="0"/>
          <w:numId w:val="37"/>
        </w:numPr>
        <w:autoSpaceDE w:val="0"/>
        <w:autoSpaceDN w:val="0"/>
        <w:adjustRightInd w:val="0"/>
        <w:spacing w:before="120"/>
        <w:ind w:right="-82"/>
        <w:jc w:val="both"/>
        <w:rPr>
          <w:rFonts w:ascii="Arial" w:hAnsi="Arial" w:cs="Arial"/>
          <w:b/>
        </w:rPr>
      </w:pPr>
      <w:r w:rsidRPr="00F135FD">
        <w:rPr>
          <w:rFonts w:ascii="Arial" w:hAnsi="Arial" w:cs="Arial"/>
          <w:b/>
        </w:rPr>
        <w:t xml:space="preserve">délimitation géographique : </w:t>
      </w:r>
    </w:p>
    <w:p w14:paraId="5E3CAAB1" w14:textId="53B67A7D" w:rsidR="00811414" w:rsidRPr="00F135FD" w:rsidRDefault="00811414" w:rsidP="00031827">
      <w:pPr>
        <w:numPr>
          <w:ilvl w:val="0"/>
          <w:numId w:val="37"/>
        </w:numPr>
        <w:autoSpaceDE w:val="0"/>
        <w:autoSpaceDN w:val="0"/>
        <w:adjustRightInd w:val="0"/>
        <w:spacing w:before="120"/>
        <w:ind w:right="-82"/>
        <w:jc w:val="both"/>
        <w:rPr>
          <w:rFonts w:ascii="Arial" w:hAnsi="Arial" w:cs="Arial"/>
          <w:b/>
        </w:rPr>
      </w:pPr>
      <w:proofErr w:type="gramStart"/>
      <w:r w:rsidRPr="00F135FD">
        <w:rPr>
          <w:rFonts w:ascii="Arial" w:hAnsi="Arial" w:cs="Arial"/>
          <w:b/>
        </w:rPr>
        <w:t>groupes</w:t>
      </w:r>
      <w:proofErr w:type="gramEnd"/>
      <w:r w:rsidRPr="00F135FD">
        <w:rPr>
          <w:rFonts w:ascii="Arial" w:hAnsi="Arial" w:cs="Arial"/>
          <w:b/>
        </w:rPr>
        <w:t xml:space="preserve"> systématiques :</w:t>
      </w:r>
      <w:r w:rsidR="0014057B">
        <w:rPr>
          <w:rFonts w:ascii="Arial" w:hAnsi="Arial" w:cs="Arial"/>
          <w:b/>
        </w:rPr>
        <w:t xml:space="preserve"> </w:t>
      </w:r>
      <w:r w:rsidR="0014057B" w:rsidRPr="0014057B">
        <w:rPr>
          <w:rFonts w:ascii="Arial" w:hAnsi="Arial" w:cs="Arial"/>
          <w:highlight w:val="lightGray"/>
        </w:rPr>
        <w:t>(cocher le</w:t>
      </w:r>
      <w:r w:rsidR="0014057B">
        <w:rPr>
          <w:rFonts w:ascii="Arial" w:hAnsi="Arial" w:cs="Arial"/>
          <w:highlight w:val="lightGray"/>
        </w:rPr>
        <w:t>(</w:t>
      </w:r>
      <w:r w:rsidR="0014057B" w:rsidRPr="0014057B">
        <w:rPr>
          <w:rFonts w:ascii="Arial" w:hAnsi="Arial" w:cs="Arial"/>
          <w:highlight w:val="lightGray"/>
        </w:rPr>
        <w:t>s</w:t>
      </w:r>
      <w:r w:rsidR="0014057B">
        <w:rPr>
          <w:rFonts w:ascii="Arial" w:hAnsi="Arial" w:cs="Arial"/>
          <w:highlight w:val="lightGray"/>
        </w:rPr>
        <w:t>)</w:t>
      </w:r>
      <w:r w:rsidR="0014057B" w:rsidRPr="0014057B">
        <w:rPr>
          <w:rFonts w:ascii="Arial" w:hAnsi="Arial" w:cs="Arial"/>
          <w:highlight w:val="lightGray"/>
        </w:rPr>
        <w:t xml:space="preserve"> groupe</w:t>
      </w:r>
      <w:r w:rsidR="0014057B">
        <w:rPr>
          <w:rFonts w:ascii="Arial" w:hAnsi="Arial" w:cs="Arial"/>
          <w:highlight w:val="lightGray"/>
        </w:rPr>
        <w:t>(</w:t>
      </w:r>
      <w:r w:rsidR="0014057B" w:rsidRPr="0014057B">
        <w:rPr>
          <w:rFonts w:ascii="Arial" w:hAnsi="Arial" w:cs="Arial"/>
          <w:highlight w:val="lightGray"/>
        </w:rPr>
        <w:t>s</w:t>
      </w:r>
      <w:r w:rsidR="0014057B">
        <w:rPr>
          <w:rFonts w:ascii="Arial" w:hAnsi="Arial" w:cs="Arial"/>
          <w:highlight w:val="lightGray"/>
        </w:rPr>
        <w:t>)</w:t>
      </w:r>
      <w:r w:rsidR="0014057B" w:rsidRPr="0014057B">
        <w:rPr>
          <w:rFonts w:ascii="Arial" w:hAnsi="Arial" w:cs="Arial"/>
          <w:highlight w:val="lightGray"/>
        </w:rPr>
        <w:t>)</w:t>
      </w:r>
    </w:p>
    <w:p w14:paraId="586D3D6A" w14:textId="476E90F8" w:rsidR="00811414" w:rsidRPr="00F135FD" w:rsidRDefault="00811414" w:rsidP="00185004">
      <w:pPr>
        <w:numPr>
          <w:ilvl w:val="1"/>
          <w:numId w:val="35"/>
        </w:numPr>
        <w:autoSpaceDE w:val="0"/>
        <w:autoSpaceDN w:val="0"/>
        <w:adjustRightInd w:val="0"/>
        <w:spacing w:before="120"/>
        <w:ind w:right="-82"/>
        <w:jc w:val="both"/>
        <w:rPr>
          <w:rFonts w:ascii="Arial" w:hAnsi="Arial" w:cs="Arial"/>
          <w:i/>
          <w:iCs/>
        </w:rPr>
      </w:pPr>
      <w:r w:rsidRPr="00F135FD">
        <w:rPr>
          <w:rFonts w:ascii="Arial" w:hAnsi="Arial" w:cs="Arial"/>
          <w:i/>
          <w:iCs/>
        </w:rPr>
        <w:t>Flore</w:t>
      </w:r>
    </w:p>
    <w:p w14:paraId="71D9E1AC" w14:textId="77777777" w:rsidR="00811414" w:rsidRPr="00F135FD" w:rsidRDefault="00811414" w:rsidP="00185004">
      <w:pPr>
        <w:numPr>
          <w:ilvl w:val="1"/>
          <w:numId w:val="35"/>
        </w:numPr>
        <w:autoSpaceDE w:val="0"/>
        <w:autoSpaceDN w:val="0"/>
        <w:adjustRightInd w:val="0"/>
        <w:spacing w:before="120"/>
        <w:ind w:right="-82"/>
        <w:jc w:val="both"/>
        <w:rPr>
          <w:rFonts w:ascii="Arial" w:hAnsi="Arial" w:cs="Arial"/>
          <w:i/>
          <w:iCs/>
        </w:rPr>
      </w:pPr>
      <w:r w:rsidRPr="00F135FD">
        <w:rPr>
          <w:rFonts w:ascii="Arial" w:hAnsi="Arial" w:cs="Arial"/>
          <w:i/>
          <w:iCs/>
        </w:rPr>
        <w:t>Faune</w:t>
      </w:r>
    </w:p>
    <w:p w14:paraId="5729102F" w14:textId="77777777" w:rsidR="00811414" w:rsidRPr="00F135FD" w:rsidRDefault="00811414" w:rsidP="009C080E">
      <w:pPr>
        <w:pStyle w:val="Article"/>
        <w:numPr>
          <w:ilvl w:val="0"/>
          <w:numId w:val="38"/>
        </w:numPr>
        <w:spacing w:after="120"/>
        <w:ind w:left="1440"/>
        <w:rPr>
          <w:color w:val="891457"/>
          <w:sz w:val="20"/>
          <w:szCs w:val="20"/>
        </w:rPr>
      </w:pPr>
      <w:r w:rsidRPr="00F135FD">
        <w:rPr>
          <w:color w:val="891457"/>
          <w:sz w:val="20"/>
          <w:szCs w:val="20"/>
        </w:rPr>
        <w:t>Utilisation des données SILENE</w:t>
      </w:r>
    </w:p>
    <w:p w14:paraId="5D5EC446" w14:textId="77777777" w:rsidR="00811414" w:rsidRPr="00F135FD" w:rsidRDefault="00B81FDC" w:rsidP="00B81FDC">
      <w:pPr>
        <w:autoSpaceDE w:val="0"/>
        <w:autoSpaceDN w:val="0"/>
        <w:adjustRightInd w:val="0"/>
        <w:spacing w:before="120"/>
        <w:ind w:right="-82"/>
        <w:jc w:val="both"/>
        <w:rPr>
          <w:rFonts w:ascii="Arial" w:hAnsi="Arial" w:cs="Arial"/>
        </w:rPr>
      </w:pPr>
      <w:r>
        <w:rPr>
          <w:rFonts w:ascii="Arial" w:hAnsi="Arial" w:cs="Arial"/>
        </w:rPr>
        <w:t>L’</w:t>
      </w:r>
      <w:r w:rsidR="00811414" w:rsidRPr="00F135FD">
        <w:rPr>
          <w:rFonts w:ascii="Arial" w:hAnsi="Arial" w:cs="Arial"/>
        </w:rPr>
        <w:t xml:space="preserve">ouverture de droits </w:t>
      </w:r>
      <w:r w:rsidR="00FA63E1">
        <w:rPr>
          <w:rFonts w:ascii="Arial" w:hAnsi="Arial" w:cs="Arial"/>
        </w:rPr>
        <w:t xml:space="preserve">d’accès </w:t>
      </w:r>
      <w:r>
        <w:rPr>
          <w:rFonts w:ascii="Arial" w:hAnsi="Arial" w:cs="Arial"/>
        </w:rPr>
        <w:t>pour SILENE</w:t>
      </w:r>
      <w:r w:rsidR="00FA63E1">
        <w:rPr>
          <w:rFonts w:ascii="Arial" w:hAnsi="Arial" w:cs="Arial"/>
        </w:rPr>
        <w:t xml:space="preserve"> </w:t>
      </w:r>
      <w:r w:rsidR="00811414" w:rsidRPr="00F135FD">
        <w:rPr>
          <w:rFonts w:ascii="Arial" w:hAnsi="Arial" w:cs="Arial"/>
        </w:rPr>
        <w:t xml:space="preserve">est strictement subordonnée </w:t>
      </w:r>
      <w:r w:rsidR="00FA63E1">
        <w:rPr>
          <w:rFonts w:ascii="Arial" w:hAnsi="Arial" w:cs="Arial"/>
        </w:rPr>
        <w:t xml:space="preserve">au respect des conditions suivantes : </w:t>
      </w:r>
    </w:p>
    <w:p w14:paraId="179C8C2C" w14:textId="77777777" w:rsidR="00811414" w:rsidRPr="00F135FD" w:rsidRDefault="00811414" w:rsidP="00811414">
      <w:pPr>
        <w:numPr>
          <w:ilvl w:val="0"/>
          <w:numId w:val="37"/>
        </w:numPr>
        <w:autoSpaceDE w:val="0"/>
        <w:autoSpaceDN w:val="0"/>
        <w:adjustRightInd w:val="0"/>
        <w:spacing w:before="120"/>
        <w:ind w:right="-82"/>
        <w:jc w:val="both"/>
        <w:rPr>
          <w:rFonts w:ascii="Arial" w:hAnsi="Arial" w:cs="Arial"/>
        </w:rPr>
      </w:pPr>
      <w:r w:rsidRPr="00F135FD">
        <w:rPr>
          <w:rFonts w:ascii="Arial" w:hAnsi="Arial" w:cs="Arial"/>
        </w:rPr>
        <w:t>ne pas utiliser la donnée SILENE pour des buts contraires à la conservation de la nature</w:t>
      </w:r>
      <w:r w:rsidR="00C66C1A" w:rsidRPr="00F135FD">
        <w:rPr>
          <w:rFonts w:ascii="Arial" w:hAnsi="Arial" w:cs="Arial"/>
        </w:rPr>
        <w:t>,</w:t>
      </w:r>
    </w:p>
    <w:p w14:paraId="6BBA262F" w14:textId="77777777" w:rsidR="00811414" w:rsidRPr="00F135FD" w:rsidRDefault="00811414" w:rsidP="00811414">
      <w:pPr>
        <w:numPr>
          <w:ilvl w:val="0"/>
          <w:numId w:val="37"/>
        </w:numPr>
        <w:autoSpaceDE w:val="0"/>
        <w:autoSpaceDN w:val="0"/>
        <w:adjustRightInd w:val="0"/>
        <w:spacing w:before="120"/>
        <w:ind w:right="-82"/>
        <w:jc w:val="both"/>
        <w:rPr>
          <w:rFonts w:ascii="Arial" w:hAnsi="Arial" w:cs="Arial"/>
        </w:rPr>
      </w:pPr>
      <w:r w:rsidRPr="00F135FD">
        <w:rPr>
          <w:rFonts w:ascii="Arial" w:hAnsi="Arial" w:cs="Arial"/>
        </w:rPr>
        <w:t xml:space="preserve">respecter strictement la charte SILENE notamment </w:t>
      </w:r>
      <w:r w:rsidR="002D0123" w:rsidRPr="002D0123">
        <w:rPr>
          <w:rFonts w:ascii="Arial" w:hAnsi="Arial" w:cs="Arial"/>
        </w:rPr>
        <w:t xml:space="preserve">l’article spécifique sur les règles </w:t>
      </w:r>
      <w:r w:rsidR="002D0123" w:rsidRPr="00F135FD">
        <w:rPr>
          <w:rFonts w:ascii="Arial" w:hAnsi="Arial" w:cs="Arial"/>
        </w:rPr>
        <w:t xml:space="preserve">liées à la donnée </w:t>
      </w:r>
      <w:r w:rsidRPr="00F135FD">
        <w:rPr>
          <w:rFonts w:ascii="Arial" w:hAnsi="Arial" w:cs="Arial"/>
        </w:rPr>
        <w:t>et à sa citation</w:t>
      </w:r>
      <w:r w:rsidR="00C66C1A" w:rsidRPr="00F135FD">
        <w:rPr>
          <w:rFonts w:ascii="Arial" w:hAnsi="Arial" w:cs="Arial"/>
        </w:rPr>
        <w:t>,</w:t>
      </w:r>
    </w:p>
    <w:p w14:paraId="5F57CDBC" w14:textId="77777777" w:rsidR="00811414" w:rsidRPr="00F135FD" w:rsidRDefault="00811414" w:rsidP="00811414">
      <w:pPr>
        <w:numPr>
          <w:ilvl w:val="0"/>
          <w:numId w:val="37"/>
        </w:numPr>
        <w:autoSpaceDE w:val="0"/>
        <w:autoSpaceDN w:val="0"/>
        <w:adjustRightInd w:val="0"/>
        <w:spacing w:before="120"/>
        <w:ind w:right="-82"/>
        <w:jc w:val="both"/>
        <w:rPr>
          <w:rFonts w:ascii="Arial" w:hAnsi="Arial" w:cs="Arial"/>
        </w:rPr>
      </w:pPr>
      <w:r w:rsidRPr="00F135FD">
        <w:rPr>
          <w:rFonts w:ascii="Arial" w:hAnsi="Arial" w:cs="Arial"/>
        </w:rPr>
        <w:t>ne pas céder à un tiers des données dont il ne serait pas propriétaire sans l’accord de SILENE</w:t>
      </w:r>
      <w:r w:rsidR="00C66C1A" w:rsidRPr="00F135FD">
        <w:rPr>
          <w:rFonts w:ascii="Arial" w:hAnsi="Arial" w:cs="Arial"/>
        </w:rPr>
        <w:t>,</w:t>
      </w:r>
    </w:p>
    <w:p w14:paraId="467C9E75" w14:textId="77777777" w:rsidR="00811414" w:rsidRPr="00F135FD" w:rsidRDefault="00811414" w:rsidP="00811414">
      <w:pPr>
        <w:numPr>
          <w:ilvl w:val="0"/>
          <w:numId w:val="37"/>
        </w:numPr>
        <w:autoSpaceDE w:val="0"/>
        <w:autoSpaceDN w:val="0"/>
        <w:adjustRightInd w:val="0"/>
        <w:spacing w:before="120"/>
        <w:ind w:right="-82"/>
        <w:jc w:val="both"/>
        <w:rPr>
          <w:rFonts w:ascii="Arial" w:hAnsi="Arial" w:cs="Arial"/>
        </w:rPr>
      </w:pPr>
      <w:r w:rsidRPr="00F135FD">
        <w:rPr>
          <w:rFonts w:ascii="Arial" w:hAnsi="Arial" w:cs="Arial"/>
        </w:rPr>
        <w:t>ne pas di</w:t>
      </w:r>
      <w:r w:rsidR="007B4420">
        <w:rPr>
          <w:rFonts w:ascii="Arial" w:hAnsi="Arial" w:cs="Arial"/>
        </w:rPr>
        <w:t>ffuser les codes d’accès qui s</w:t>
      </w:r>
      <w:r w:rsidRPr="00F135FD">
        <w:rPr>
          <w:rFonts w:ascii="Arial" w:hAnsi="Arial" w:cs="Arial"/>
        </w:rPr>
        <w:t>ont nominatifs et sous sa responsabilité</w:t>
      </w:r>
      <w:r w:rsidR="00C66C1A" w:rsidRPr="00F135FD">
        <w:rPr>
          <w:rFonts w:ascii="Arial" w:hAnsi="Arial" w:cs="Arial"/>
        </w:rPr>
        <w:t>,</w:t>
      </w:r>
    </w:p>
    <w:p w14:paraId="35D7BD54" w14:textId="77777777" w:rsidR="00811414" w:rsidRPr="00E92AC5" w:rsidRDefault="00B81FDC" w:rsidP="00811414">
      <w:pPr>
        <w:numPr>
          <w:ilvl w:val="0"/>
          <w:numId w:val="37"/>
        </w:numPr>
        <w:autoSpaceDE w:val="0"/>
        <w:autoSpaceDN w:val="0"/>
        <w:adjustRightInd w:val="0"/>
        <w:spacing w:before="120"/>
        <w:ind w:right="-82"/>
        <w:jc w:val="both"/>
        <w:rPr>
          <w:rFonts w:ascii="Arial" w:hAnsi="Arial" w:cs="Arial"/>
        </w:rPr>
      </w:pPr>
      <w:r w:rsidRPr="00E92AC5">
        <w:rPr>
          <w:rFonts w:ascii="Arial" w:hAnsi="Arial" w:cs="Arial"/>
        </w:rPr>
        <w:t xml:space="preserve">fournir </w:t>
      </w:r>
      <w:r w:rsidR="00811414" w:rsidRPr="00E92AC5">
        <w:rPr>
          <w:rFonts w:ascii="Arial" w:hAnsi="Arial" w:cs="Arial"/>
        </w:rPr>
        <w:t>ann</w:t>
      </w:r>
      <w:r w:rsidR="002D0591">
        <w:rPr>
          <w:rFonts w:ascii="Arial" w:hAnsi="Arial" w:cs="Arial"/>
        </w:rPr>
        <w:t xml:space="preserve">uellement une liste des études </w:t>
      </w:r>
      <w:r w:rsidR="00811414" w:rsidRPr="001128B5">
        <w:rPr>
          <w:rFonts w:ascii="Arial" w:hAnsi="Arial" w:cs="Arial"/>
        </w:rPr>
        <w:t>(</w:t>
      </w:r>
      <w:r w:rsidR="00811414" w:rsidRPr="00E92AC5">
        <w:rPr>
          <w:rFonts w:ascii="Arial" w:hAnsi="Arial" w:cs="Arial"/>
        </w:rPr>
        <w:t>et territoires</w:t>
      </w:r>
      <w:r w:rsidR="00811414" w:rsidRPr="001128B5">
        <w:rPr>
          <w:rFonts w:ascii="Arial" w:hAnsi="Arial" w:cs="Arial"/>
        </w:rPr>
        <w:t xml:space="preserve">) </w:t>
      </w:r>
      <w:r w:rsidR="002D0591">
        <w:rPr>
          <w:rFonts w:ascii="Arial" w:hAnsi="Arial" w:cs="Arial"/>
        </w:rPr>
        <w:t>pour lesquel</w:t>
      </w:r>
      <w:r w:rsidR="00C46304">
        <w:rPr>
          <w:rFonts w:ascii="Arial" w:hAnsi="Arial" w:cs="Arial"/>
        </w:rPr>
        <w:t>s S</w:t>
      </w:r>
      <w:r w:rsidR="003E26C8">
        <w:rPr>
          <w:rFonts w:ascii="Arial" w:hAnsi="Arial" w:cs="Arial"/>
        </w:rPr>
        <w:t>ILENE</w:t>
      </w:r>
      <w:r w:rsidR="00C46304">
        <w:rPr>
          <w:rFonts w:ascii="Arial" w:hAnsi="Arial" w:cs="Arial"/>
        </w:rPr>
        <w:t xml:space="preserve"> a été consulté ou utilisé</w:t>
      </w:r>
      <w:r w:rsidR="002D0591">
        <w:rPr>
          <w:rFonts w:ascii="Arial" w:hAnsi="Arial" w:cs="Arial"/>
        </w:rPr>
        <w:t>,</w:t>
      </w:r>
    </w:p>
    <w:p w14:paraId="30871CA7" w14:textId="77777777" w:rsidR="00FA63E1" w:rsidRDefault="00B81FDC" w:rsidP="00811414">
      <w:pPr>
        <w:numPr>
          <w:ilvl w:val="0"/>
          <w:numId w:val="37"/>
        </w:numPr>
        <w:autoSpaceDE w:val="0"/>
        <w:autoSpaceDN w:val="0"/>
        <w:adjustRightInd w:val="0"/>
        <w:spacing w:before="120"/>
        <w:ind w:right="-82"/>
        <w:jc w:val="both"/>
        <w:rPr>
          <w:rFonts w:ascii="Arial" w:hAnsi="Arial" w:cs="Arial"/>
        </w:rPr>
      </w:pPr>
      <w:r>
        <w:rPr>
          <w:rFonts w:ascii="Arial" w:hAnsi="Arial" w:cs="Arial"/>
        </w:rPr>
        <w:t xml:space="preserve">toujours </w:t>
      </w:r>
      <w:r w:rsidR="00811414" w:rsidRPr="00F135FD">
        <w:rPr>
          <w:rFonts w:ascii="Arial" w:hAnsi="Arial" w:cs="Arial"/>
        </w:rPr>
        <w:t>citer la source des données</w:t>
      </w:r>
      <w:r>
        <w:rPr>
          <w:rFonts w:ascii="Arial" w:hAnsi="Arial" w:cs="Arial"/>
        </w:rPr>
        <w:t xml:space="preserve"> dans toute valorisation de leur exploitation :</w:t>
      </w:r>
      <w:r w:rsidR="00811414" w:rsidRPr="00F135FD">
        <w:rPr>
          <w:rFonts w:ascii="Arial" w:hAnsi="Arial" w:cs="Arial"/>
        </w:rPr>
        <w:t xml:space="preserve"> « SILENE– date de consultation - so</w:t>
      </w:r>
      <w:r w:rsidR="00FA63E1">
        <w:rPr>
          <w:rFonts w:ascii="Arial" w:hAnsi="Arial" w:cs="Arial"/>
        </w:rPr>
        <w:t>urces (fournisseurs de données) »</w:t>
      </w:r>
      <w:r w:rsidR="00811414" w:rsidRPr="00F135FD">
        <w:rPr>
          <w:rFonts w:ascii="Arial" w:hAnsi="Arial" w:cs="Arial"/>
        </w:rPr>
        <w:t>,</w:t>
      </w:r>
    </w:p>
    <w:p w14:paraId="4A63040A" w14:textId="77777777" w:rsidR="00811414" w:rsidRPr="00D92DFF" w:rsidRDefault="00FA63E1" w:rsidP="00B81FDC">
      <w:pPr>
        <w:numPr>
          <w:ilvl w:val="0"/>
          <w:numId w:val="37"/>
        </w:numPr>
        <w:autoSpaceDE w:val="0"/>
        <w:autoSpaceDN w:val="0"/>
        <w:adjustRightInd w:val="0"/>
        <w:spacing w:before="120"/>
        <w:ind w:right="-82"/>
        <w:jc w:val="both"/>
        <w:rPr>
          <w:rFonts w:ascii="Arial" w:hAnsi="Arial" w:cs="Arial"/>
        </w:rPr>
      </w:pPr>
      <w:r w:rsidRPr="00D92DFF">
        <w:rPr>
          <w:rFonts w:ascii="Arial" w:hAnsi="Arial" w:cs="Arial"/>
        </w:rPr>
        <w:t>apposer systématiquement le l</w:t>
      </w:r>
      <w:r w:rsidR="00811414" w:rsidRPr="00D92DFF">
        <w:rPr>
          <w:rFonts w:ascii="Arial" w:hAnsi="Arial" w:cs="Arial"/>
        </w:rPr>
        <w:t xml:space="preserve">ogo SILENE dans toute production </w:t>
      </w:r>
      <w:r w:rsidR="00B81FDC" w:rsidRPr="00D92DFF">
        <w:rPr>
          <w:rFonts w:ascii="Arial" w:hAnsi="Arial" w:cs="Arial"/>
        </w:rPr>
        <w:t xml:space="preserve">ayant mobilisé des </w:t>
      </w:r>
      <w:r w:rsidR="00811414" w:rsidRPr="00D92DFF">
        <w:rPr>
          <w:rFonts w:ascii="Arial" w:hAnsi="Arial" w:cs="Arial"/>
        </w:rPr>
        <w:t xml:space="preserve">données </w:t>
      </w:r>
      <w:r w:rsidR="00B81FDC" w:rsidRPr="00D92DFF">
        <w:rPr>
          <w:rFonts w:ascii="Arial" w:hAnsi="Arial" w:cs="Arial"/>
        </w:rPr>
        <w:t xml:space="preserve">extraites via le portail </w:t>
      </w:r>
      <w:r w:rsidR="006C065C" w:rsidRPr="00D92DFF">
        <w:rPr>
          <w:rFonts w:ascii="Arial" w:hAnsi="Arial" w:cs="Arial"/>
        </w:rPr>
        <w:t>SILENE</w:t>
      </w:r>
      <w:r w:rsidR="007B4420" w:rsidRPr="007B4420">
        <w:rPr>
          <w:rFonts w:ascii="Arial" w:hAnsi="Arial" w:cs="Arial"/>
          <w:vertAlign w:val="superscript"/>
        </w:rPr>
        <w:footnoteReference w:id="2"/>
      </w:r>
      <w:r w:rsidR="007B4420" w:rsidRPr="007B4420">
        <w:rPr>
          <w:rFonts w:ascii="Arial" w:hAnsi="Arial" w:cs="Arial"/>
        </w:rPr>
        <w:t>.</w:t>
      </w:r>
    </w:p>
    <w:p w14:paraId="539ED783" w14:textId="77777777" w:rsidR="00FA63E1" w:rsidRPr="00F135FD" w:rsidRDefault="00FA63E1" w:rsidP="00FA63E1">
      <w:pPr>
        <w:autoSpaceDE w:val="0"/>
        <w:autoSpaceDN w:val="0"/>
        <w:adjustRightInd w:val="0"/>
        <w:spacing w:before="120"/>
        <w:ind w:right="-82"/>
        <w:jc w:val="both"/>
        <w:rPr>
          <w:rFonts w:ascii="Arial" w:hAnsi="Arial" w:cs="Arial"/>
        </w:rPr>
      </w:pPr>
      <w:r w:rsidRPr="00F135FD">
        <w:rPr>
          <w:rFonts w:ascii="Arial" w:hAnsi="Arial" w:cs="Arial"/>
        </w:rPr>
        <w:t>L'usage des données par l’adhérent n'engage p</w:t>
      </w:r>
      <w:r>
        <w:rPr>
          <w:rFonts w:ascii="Arial" w:hAnsi="Arial" w:cs="Arial"/>
        </w:rPr>
        <w:t>as la responsabilité de SILENE.</w:t>
      </w:r>
    </w:p>
    <w:p w14:paraId="0FBE9B4D" w14:textId="77777777" w:rsidR="00004698" w:rsidRPr="00F135FD" w:rsidRDefault="00004698" w:rsidP="009C080E">
      <w:pPr>
        <w:pStyle w:val="Article"/>
        <w:numPr>
          <w:ilvl w:val="0"/>
          <w:numId w:val="38"/>
        </w:numPr>
        <w:spacing w:after="120"/>
        <w:ind w:left="1440"/>
        <w:rPr>
          <w:color w:val="891457"/>
          <w:sz w:val="20"/>
          <w:szCs w:val="20"/>
        </w:rPr>
      </w:pPr>
      <w:r w:rsidRPr="00F135FD">
        <w:rPr>
          <w:color w:val="891457"/>
          <w:sz w:val="20"/>
          <w:szCs w:val="20"/>
        </w:rPr>
        <w:t>Suivi et modification de la convention</w:t>
      </w:r>
    </w:p>
    <w:p w14:paraId="1E58A33B" w14:textId="77777777" w:rsidR="00004698" w:rsidRPr="00F135FD" w:rsidRDefault="00004698">
      <w:pPr>
        <w:autoSpaceDE w:val="0"/>
        <w:autoSpaceDN w:val="0"/>
        <w:adjustRightInd w:val="0"/>
        <w:spacing w:before="120"/>
        <w:ind w:right="-82"/>
        <w:jc w:val="both"/>
        <w:rPr>
          <w:rFonts w:ascii="Arial" w:hAnsi="Arial" w:cs="Arial"/>
        </w:rPr>
      </w:pPr>
      <w:r w:rsidRPr="00F135FD">
        <w:rPr>
          <w:rFonts w:ascii="Arial" w:hAnsi="Arial" w:cs="Arial"/>
        </w:rPr>
        <w:t xml:space="preserve">La convention est établie pour une durée </w:t>
      </w:r>
      <w:r w:rsidR="003E26C8">
        <w:rPr>
          <w:rFonts w:ascii="Arial" w:hAnsi="Arial" w:cs="Arial"/>
        </w:rPr>
        <w:t>3</w:t>
      </w:r>
      <w:r w:rsidR="00E92AC5" w:rsidRPr="00F135FD">
        <w:rPr>
          <w:rFonts w:ascii="Arial" w:hAnsi="Arial" w:cs="Arial"/>
        </w:rPr>
        <w:t xml:space="preserve"> </w:t>
      </w:r>
      <w:r w:rsidRPr="00F135FD">
        <w:rPr>
          <w:rFonts w:ascii="Arial" w:hAnsi="Arial" w:cs="Arial"/>
        </w:rPr>
        <w:t>ans. Elle pourra être renouvelée par tacite reconduction.</w:t>
      </w:r>
    </w:p>
    <w:p w14:paraId="497AC222" w14:textId="77777777" w:rsidR="00004698" w:rsidRPr="00F135FD" w:rsidRDefault="00017F0F">
      <w:pPr>
        <w:autoSpaceDE w:val="0"/>
        <w:autoSpaceDN w:val="0"/>
        <w:adjustRightInd w:val="0"/>
        <w:spacing w:before="120"/>
        <w:ind w:right="-82"/>
        <w:jc w:val="both"/>
        <w:rPr>
          <w:rFonts w:ascii="Arial" w:hAnsi="Arial" w:cs="Arial"/>
        </w:rPr>
      </w:pPr>
      <w:r w:rsidRPr="00F135FD">
        <w:rPr>
          <w:rFonts w:ascii="Arial" w:hAnsi="Arial" w:cs="Arial"/>
        </w:rPr>
        <w:t xml:space="preserve">Les </w:t>
      </w:r>
      <w:r w:rsidR="00004698" w:rsidRPr="00F135FD">
        <w:rPr>
          <w:rFonts w:ascii="Arial" w:hAnsi="Arial" w:cs="Arial"/>
        </w:rPr>
        <w:t>administrateur</w:t>
      </w:r>
      <w:r w:rsidRPr="00F135FD">
        <w:rPr>
          <w:rFonts w:ascii="Arial" w:hAnsi="Arial" w:cs="Arial"/>
        </w:rPr>
        <w:t>s</w:t>
      </w:r>
      <w:r w:rsidR="00004698" w:rsidRPr="00F135FD">
        <w:rPr>
          <w:rFonts w:ascii="Arial" w:hAnsi="Arial" w:cs="Arial"/>
        </w:rPr>
        <w:t xml:space="preserve"> de données SILENE et </w:t>
      </w:r>
      <w:r w:rsidR="00C87F56" w:rsidRPr="00F135FD">
        <w:rPr>
          <w:rFonts w:ascii="Arial" w:hAnsi="Arial" w:cs="Arial"/>
        </w:rPr>
        <w:t>l’adhérent</w:t>
      </w:r>
      <w:r w:rsidR="00004698" w:rsidRPr="00F135FD">
        <w:rPr>
          <w:rFonts w:ascii="Arial" w:hAnsi="Arial" w:cs="Arial"/>
        </w:rPr>
        <w:t xml:space="preserve"> conviennent </w:t>
      </w:r>
      <w:r w:rsidR="00C87F56" w:rsidRPr="00F135FD">
        <w:rPr>
          <w:rFonts w:ascii="Arial" w:hAnsi="Arial" w:cs="Arial"/>
        </w:rPr>
        <w:t>d’un échange</w:t>
      </w:r>
      <w:r w:rsidR="00004698" w:rsidRPr="00F135FD">
        <w:rPr>
          <w:rFonts w:ascii="Arial" w:hAnsi="Arial" w:cs="Arial"/>
        </w:rPr>
        <w:t xml:space="preserve"> </w:t>
      </w:r>
      <w:r w:rsidR="00266728">
        <w:rPr>
          <w:rFonts w:ascii="Arial" w:hAnsi="Arial" w:cs="Arial"/>
        </w:rPr>
        <w:t>annuel</w:t>
      </w:r>
      <w:r w:rsidR="00266728" w:rsidRPr="00F135FD">
        <w:rPr>
          <w:rFonts w:ascii="Arial" w:hAnsi="Arial" w:cs="Arial"/>
        </w:rPr>
        <w:t xml:space="preserve"> </w:t>
      </w:r>
      <w:r w:rsidR="00004698" w:rsidRPr="00F135FD">
        <w:rPr>
          <w:rFonts w:ascii="Arial" w:hAnsi="Arial" w:cs="Arial"/>
        </w:rPr>
        <w:t>pour élaborer le travail à venir et clôturer le travail de la période écoulée.</w:t>
      </w:r>
    </w:p>
    <w:p w14:paraId="057678EF" w14:textId="77777777" w:rsidR="00C87F56" w:rsidRPr="00F135FD" w:rsidRDefault="00004698">
      <w:pPr>
        <w:autoSpaceDE w:val="0"/>
        <w:autoSpaceDN w:val="0"/>
        <w:adjustRightInd w:val="0"/>
        <w:spacing w:before="120"/>
        <w:ind w:right="-82"/>
        <w:jc w:val="both"/>
        <w:rPr>
          <w:rFonts w:ascii="Arial" w:hAnsi="Arial" w:cs="Arial"/>
        </w:rPr>
      </w:pPr>
      <w:r w:rsidRPr="00F135FD">
        <w:rPr>
          <w:rFonts w:ascii="Arial" w:hAnsi="Arial" w:cs="Arial"/>
        </w:rPr>
        <w:t>Toute modification des conditions ou modalités d’exécution de la présente convention, définie d’un commun accord entre les parties, fera l’objet d’un avenant.</w:t>
      </w:r>
    </w:p>
    <w:p w14:paraId="2D0A0F7D" w14:textId="77777777" w:rsidR="00004698" w:rsidRPr="00F135FD" w:rsidRDefault="00004698" w:rsidP="009C080E">
      <w:pPr>
        <w:pStyle w:val="Article"/>
        <w:numPr>
          <w:ilvl w:val="0"/>
          <w:numId w:val="38"/>
        </w:numPr>
        <w:spacing w:after="120"/>
        <w:ind w:left="1440"/>
        <w:rPr>
          <w:color w:val="891457"/>
          <w:sz w:val="20"/>
          <w:szCs w:val="20"/>
        </w:rPr>
      </w:pPr>
      <w:r w:rsidRPr="00F135FD">
        <w:rPr>
          <w:color w:val="891457"/>
          <w:sz w:val="20"/>
          <w:szCs w:val="20"/>
        </w:rPr>
        <w:t>Résiliation de la convention</w:t>
      </w:r>
    </w:p>
    <w:p w14:paraId="7600FDC2" w14:textId="77777777" w:rsidR="00004698" w:rsidRPr="00F135FD" w:rsidRDefault="00004698">
      <w:pPr>
        <w:autoSpaceDE w:val="0"/>
        <w:autoSpaceDN w:val="0"/>
        <w:adjustRightInd w:val="0"/>
        <w:spacing w:before="120"/>
        <w:ind w:right="-82"/>
        <w:jc w:val="both"/>
        <w:rPr>
          <w:rFonts w:ascii="Arial" w:hAnsi="Arial" w:cs="Arial"/>
        </w:rPr>
      </w:pPr>
      <w:r w:rsidRPr="00F135FD">
        <w:rPr>
          <w:rFonts w:ascii="Arial" w:hAnsi="Arial" w:cs="Arial"/>
        </w:rPr>
        <w:t xml:space="preserve">Chacun des signataires peut résilier cette convention de façon unilatérale si certaines actions de l'un ou l'autre ne sont pas conformes à l'objet de la convention. Cette résiliation doit être notifiée par lettre recommandée avec accusé de réception en expliquant les motifs et prendra effet </w:t>
      </w:r>
      <w:r w:rsidR="006D5B56" w:rsidRPr="00F135FD">
        <w:rPr>
          <w:rFonts w:ascii="Arial" w:hAnsi="Arial" w:cs="Arial"/>
        </w:rPr>
        <w:t>immédiat.</w:t>
      </w:r>
    </w:p>
    <w:p w14:paraId="1F13E308" w14:textId="77777777" w:rsidR="00C87F56" w:rsidRPr="00F135FD" w:rsidRDefault="00004698">
      <w:pPr>
        <w:autoSpaceDE w:val="0"/>
        <w:autoSpaceDN w:val="0"/>
        <w:adjustRightInd w:val="0"/>
        <w:spacing w:before="120"/>
        <w:ind w:right="-82"/>
        <w:jc w:val="both"/>
        <w:rPr>
          <w:rFonts w:ascii="Arial" w:hAnsi="Arial" w:cs="Arial"/>
        </w:rPr>
      </w:pPr>
      <w:r w:rsidRPr="00F135FD">
        <w:rPr>
          <w:rFonts w:ascii="Arial" w:hAnsi="Arial" w:cs="Arial"/>
        </w:rPr>
        <w:lastRenderedPageBreak/>
        <w:t xml:space="preserve">Le retrait </w:t>
      </w:r>
      <w:r w:rsidR="00C87F56" w:rsidRPr="00F135FD">
        <w:rPr>
          <w:rFonts w:ascii="Arial" w:hAnsi="Arial" w:cs="Arial"/>
        </w:rPr>
        <w:t>de l’adhérent</w:t>
      </w:r>
      <w:r w:rsidRPr="00F135FD">
        <w:rPr>
          <w:rFonts w:ascii="Arial" w:hAnsi="Arial" w:cs="Arial"/>
        </w:rPr>
        <w:t xml:space="preserve"> ne peut donner lieu au retrait des données</w:t>
      </w:r>
      <w:r w:rsidR="00D1009C" w:rsidRPr="00F135FD">
        <w:rPr>
          <w:rFonts w:ascii="Arial" w:hAnsi="Arial" w:cs="Arial"/>
        </w:rPr>
        <w:t xml:space="preserve"> et moyens antérieurement</w:t>
      </w:r>
      <w:r w:rsidRPr="00F135FD">
        <w:rPr>
          <w:rFonts w:ascii="Arial" w:hAnsi="Arial" w:cs="Arial"/>
        </w:rPr>
        <w:t xml:space="preserve"> </w:t>
      </w:r>
      <w:r w:rsidR="00D1009C" w:rsidRPr="00F135FD">
        <w:rPr>
          <w:rFonts w:ascii="Arial" w:hAnsi="Arial" w:cs="Arial"/>
        </w:rPr>
        <w:t>mis</w:t>
      </w:r>
      <w:r w:rsidRPr="00F135FD">
        <w:rPr>
          <w:rFonts w:ascii="Arial" w:hAnsi="Arial" w:cs="Arial"/>
        </w:rPr>
        <w:t xml:space="preserve"> à disposition de SILENE.</w:t>
      </w:r>
      <w:r w:rsidR="00D1009C" w:rsidRPr="00F135FD">
        <w:rPr>
          <w:rFonts w:ascii="Arial" w:hAnsi="Arial"/>
        </w:rPr>
        <w:t xml:space="preserve"> </w:t>
      </w:r>
      <w:r w:rsidR="00D1009C" w:rsidRPr="00F135FD">
        <w:rPr>
          <w:rFonts w:ascii="Arial" w:hAnsi="Arial" w:cs="Arial"/>
        </w:rPr>
        <w:t>Ceux-ci resteront en libre usage de SILENE sans que l’adhérent ne puisse prétendre à quelque compensation que ce soit.</w:t>
      </w:r>
    </w:p>
    <w:p w14:paraId="58F95E94" w14:textId="77777777" w:rsidR="00004698" w:rsidRPr="00F135FD" w:rsidRDefault="00004698" w:rsidP="009C080E">
      <w:pPr>
        <w:pStyle w:val="Article"/>
        <w:numPr>
          <w:ilvl w:val="0"/>
          <w:numId w:val="38"/>
        </w:numPr>
        <w:spacing w:after="120"/>
        <w:ind w:left="1440"/>
        <w:rPr>
          <w:color w:val="891457"/>
          <w:sz w:val="20"/>
          <w:szCs w:val="20"/>
        </w:rPr>
      </w:pPr>
      <w:r w:rsidRPr="00F135FD">
        <w:rPr>
          <w:color w:val="891457"/>
          <w:sz w:val="20"/>
          <w:szCs w:val="20"/>
        </w:rPr>
        <w:t>Litiges</w:t>
      </w:r>
    </w:p>
    <w:p w14:paraId="71AE4834" w14:textId="77777777" w:rsidR="0049057A" w:rsidRDefault="00004698" w:rsidP="0049057A">
      <w:pPr>
        <w:autoSpaceDE w:val="0"/>
        <w:autoSpaceDN w:val="0"/>
        <w:adjustRightInd w:val="0"/>
        <w:spacing w:before="120"/>
        <w:ind w:right="-82"/>
        <w:jc w:val="both"/>
        <w:rPr>
          <w:rFonts w:ascii="Arial" w:hAnsi="Arial" w:cs="Arial"/>
        </w:rPr>
      </w:pPr>
      <w:r w:rsidRPr="00F135FD">
        <w:rPr>
          <w:rFonts w:ascii="Arial" w:hAnsi="Arial" w:cs="Arial"/>
        </w:rPr>
        <w:t>Les parties conviennent de régler leurs différends à l’amiable. Dans l’impossibilité de l</w:t>
      </w:r>
      <w:r w:rsidR="00811414" w:rsidRPr="00F135FD">
        <w:rPr>
          <w:rFonts w:ascii="Arial" w:hAnsi="Arial" w:cs="Arial"/>
        </w:rPr>
        <w:t>e</w:t>
      </w:r>
      <w:r w:rsidRPr="00F135FD">
        <w:rPr>
          <w:rFonts w:ascii="Arial" w:hAnsi="Arial" w:cs="Arial"/>
        </w:rPr>
        <w:t xml:space="preserve"> faire, le tribunal administratif de Marseille est compétent.</w:t>
      </w:r>
    </w:p>
    <w:p w14:paraId="4614D712" w14:textId="77777777" w:rsidR="003A7FFC" w:rsidRDefault="003A7FFC" w:rsidP="006C5AEE">
      <w:pPr>
        <w:autoSpaceDE w:val="0"/>
        <w:autoSpaceDN w:val="0"/>
        <w:adjustRightInd w:val="0"/>
        <w:spacing w:before="360"/>
        <w:ind w:right="-79"/>
        <w:jc w:val="both"/>
        <w:rPr>
          <w:rFonts w:ascii="Arial" w:hAnsi="Arial" w:cs="Arial"/>
        </w:rPr>
      </w:pPr>
      <w:r w:rsidRPr="00F135FD">
        <w:rPr>
          <w:rFonts w:ascii="Arial" w:hAnsi="Arial" w:cs="Arial"/>
        </w:rPr>
        <w:t>Fait à</w:t>
      </w:r>
      <w:r w:rsidR="003E26C8">
        <w:rPr>
          <w:rFonts w:ascii="Arial" w:hAnsi="Arial" w:cs="Arial"/>
        </w:rPr>
        <w:t xml:space="preserve"> </w:t>
      </w:r>
      <w:r w:rsidR="006C68B7">
        <w:rPr>
          <w:rFonts w:ascii="Arial" w:hAnsi="Arial" w:cs="Arial"/>
        </w:rPr>
        <w:t>Marseille</w:t>
      </w:r>
      <w:r w:rsidR="006C68B7" w:rsidRPr="00F135FD">
        <w:rPr>
          <w:rFonts w:ascii="Arial" w:hAnsi="Arial" w:cs="Arial"/>
        </w:rPr>
        <w:t xml:space="preserve"> </w:t>
      </w:r>
      <w:r w:rsidRPr="00F135FD">
        <w:rPr>
          <w:rFonts w:ascii="Arial" w:hAnsi="Arial" w:cs="Arial"/>
        </w:rPr>
        <w:t>en autant d’exemplaires que de parties, le</w:t>
      </w:r>
      <w:r w:rsidR="00031827" w:rsidRPr="00F218DF">
        <w:rPr>
          <w:rFonts w:ascii="Arial" w:hAnsi="Arial"/>
          <w:highlight w:val="lightGray"/>
        </w:rPr>
        <w:t>………….</w:t>
      </w:r>
      <w:r w:rsidR="00031827" w:rsidRPr="00F135FD">
        <w:rPr>
          <w:rFonts w:ascii="Arial" w:hAnsi="Arial" w:cs="Arial"/>
        </w:rPr>
        <w:t xml:space="preserve"> </w:t>
      </w:r>
    </w:p>
    <w:tbl>
      <w:tblPr>
        <w:tblW w:w="9901" w:type="dxa"/>
        <w:jc w:val="center"/>
        <w:tblLook w:val="04A0" w:firstRow="1" w:lastRow="0" w:firstColumn="1" w:lastColumn="0" w:noHBand="0" w:noVBand="1"/>
      </w:tblPr>
      <w:tblGrid>
        <w:gridCol w:w="3312"/>
        <w:gridCol w:w="1415"/>
        <w:gridCol w:w="1896"/>
        <w:gridCol w:w="931"/>
        <w:gridCol w:w="2347"/>
      </w:tblGrid>
      <w:tr w:rsidR="00B56C9F" w:rsidRPr="00F135FD" w14:paraId="2C11F920" w14:textId="77777777" w:rsidTr="00C26FF0">
        <w:trPr>
          <w:gridAfter w:val="1"/>
          <w:wAfter w:w="2347" w:type="dxa"/>
          <w:trHeight w:val="731"/>
          <w:jc w:val="center"/>
        </w:trPr>
        <w:tc>
          <w:tcPr>
            <w:tcW w:w="4727" w:type="dxa"/>
            <w:gridSpan w:val="2"/>
            <w:shd w:val="clear" w:color="auto" w:fill="auto"/>
          </w:tcPr>
          <w:p w14:paraId="288BA1D6" w14:textId="77777777" w:rsidR="00B56C9F" w:rsidRPr="00F135FD" w:rsidRDefault="00B56C9F" w:rsidP="00C26FF0">
            <w:pPr>
              <w:keepNext/>
              <w:keepLines/>
              <w:tabs>
                <w:tab w:val="left" w:pos="6946"/>
              </w:tabs>
              <w:autoSpaceDE w:val="0"/>
              <w:autoSpaceDN w:val="0"/>
              <w:adjustRightInd w:val="0"/>
              <w:spacing w:before="360"/>
              <w:ind w:left="284" w:right="284"/>
              <w:rPr>
                <w:rFonts w:ascii="Arial" w:hAnsi="Arial" w:cs="Arial"/>
              </w:rPr>
            </w:pPr>
            <w:r w:rsidRPr="00F135FD">
              <w:rPr>
                <w:rFonts w:ascii="Arial" w:hAnsi="Arial" w:cs="Arial"/>
              </w:rPr>
              <w:t>La DREAL</w:t>
            </w:r>
          </w:p>
        </w:tc>
        <w:tc>
          <w:tcPr>
            <w:tcW w:w="2827" w:type="dxa"/>
            <w:gridSpan w:val="2"/>
          </w:tcPr>
          <w:p w14:paraId="0FCC4F7C" w14:textId="77777777" w:rsidR="00B56C9F" w:rsidRPr="00F135FD" w:rsidRDefault="00B56C9F" w:rsidP="00B56C9F">
            <w:pPr>
              <w:keepNext/>
              <w:keepLines/>
              <w:tabs>
                <w:tab w:val="left" w:pos="6946"/>
              </w:tabs>
              <w:autoSpaceDE w:val="0"/>
              <w:autoSpaceDN w:val="0"/>
              <w:adjustRightInd w:val="0"/>
              <w:spacing w:before="360"/>
              <w:ind w:left="284" w:right="284"/>
              <w:jc w:val="center"/>
              <w:rPr>
                <w:rFonts w:ascii="Arial" w:hAnsi="Arial" w:cs="Arial"/>
              </w:rPr>
            </w:pPr>
            <w:r>
              <w:rPr>
                <w:rFonts w:ascii="Arial" w:hAnsi="Arial" w:cs="Arial"/>
              </w:rPr>
              <w:t>L’adhérent</w:t>
            </w:r>
          </w:p>
        </w:tc>
      </w:tr>
      <w:tr w:rsidR="00B56C9F" w:rsidRPr="00F135FD" w14:paraId="46DAA54A" w14:textId="77777777" w:rsidTr="00C26FF0">
        <w:trPr>
          <w:gridAfter w:val="1"/>
          <w:wAfter w:w="2347" w:type="dxa"/>
          <w:trHeight w:val="1914"/>
          <w:jc w:val="center"/>
        </w:trPr>
        <w:tc>
          <w:tcPr>
            <w:tcW w:w="4727" w:type="dxa"/>
            <w:gridSpan w:val="2"/>
            <w:shd w:val="clear" w:color="auto" w:fill="auto"/>
          </w:tcPr>
          <w:p w14:paraId="488F197D" w14:textId="77777777" w:rsidR="003137B2" w:rsidRPr="003137B2" w:rsidRDefault="003137B2" w:rsidP="003137B2">
            <w:pPr>
              <w:keepNext/>
              <w:keepLines/>
              <w:tabs>
                <w:tab w:val="left" w:pos="6946"/>
              </w:tabs>
              <w:autoSpaceDE w:val="0"/>
              <w:autoSpaceDN w:val="0"/>
              <w:adjustRightInd w:val="0"/>
              <w:spacing w:before="120"/>
              <w:ind w:left="284" w:right="284"/>
              <w:jc w:val="center"/>
              <w:rPr>
                <w:rFonts w:ascii="Arial" w:hAnsi="Arial" w:cs="Arial"/>
                <w:i/>
              </w:rPr>
            </w:pPr>
            <w:r w:rsidRPr="003137B2">
              <w:rPr>
                <w:rFonts w:ascii="Arial" w:hAnsi="Arial" w:cs="Arial"/>
                <w:i/>
              </w:rPr>
              <w:t>C. Tourasse, Directrice régionale</w:t>
            </w:r>
          </w:p>
          <w:p w14:paraId="34D1BA96" w14:textId="77777777" w:rsidR="00B56C9F" w:rsidRPr="00F135FD" w:rsidRDefault="003137B2" w:rsidP="003137B2">
            <w:pPr>
              <w:keepNext/>
              <w:keepLines/>
              <w:tabs>
                <w:tab w:val="left" w:pos="6946"/>
              </w:tabs>
              <w:autoSpaceDE w:val="0"/>
              <w:autoSpaceDN w:val="0"/>
              <w:adjustRightInd w:val="0"/>
              <w:spacing w:before="120"/>
              <w:ind w:left="284" w:right="284"/>
              <w:jc w:val="center"/>
              <w:rPr>
                <w:rFonts w:ascii="Arial" w:hAnsi="Arial" w:cs="Arial"/>
                <w:i/>
              </w:rPr>
            </w:pPr>
            <w:r w:rsidRPr="003137B2">
              <w:rPr>
                <w:rFonts w:ascii="Arial" w:hAnsi="Arial" w:cs="Arial"/>
                <w:i/>
              </w:rPr>
              <w:t>ou son représentant</w:t>
            </w:r>
            <w:r w:rsidR="00B56C9F" w:rsidRPr="00F135FD">
              <w:rPr>
                <w:rFonts w:ascii="Arial" w:hAnsi="Arial" w:cs="Arial"/>
                <w:i/>
              </w:rPr>
              <w:t>,</w:t>
            </w:r>
          </w:p>
        </w:tc>
        <w:tc>
          <w:tcPr>
            <w:tcW w:w="2827" w:type="dxa"/>
            <w:gridSpan w:val="2"/>
          </w:tcPr>
          <w:p w14:paraId="6CEFCEBA" w14:textId="77777777" w:rsidR="00B56C9F" w:rsidRPr="00F135FD" w:rsidRDefault="00B56C9F" w:rsidP="00B56C9F">
            <w:pPr>
              <w:keepNext/>
              <w:keepLines/>
              <w:tabs>
                <w:tab w:val="left" w:pos="6946"/>
              </w:tabs>
              <w:autoSpaceDE w:val="0"/>
              <w:autoSpaceDN w:val="0"/>
              <w:adjustRightInd w:val="0"/>
              <w:spacing w:before="120"/>
              <w:ind w:left="284" w:right="284"/>
              <w:jc w:val="center"/>
              <w:rPr>
                <w:rFonts w:ascii="Arial" w:hAnsi="Arial" w:cs="Arial"/>
                <w:i/>
              </w:rPr>
            </w:pPr>
            <w:r w:rsidRPr="00F218DF">
              <w:rPr>
                <w:rFonts w:ascii="Arial" w:hAnsi="Arial" w:cs="Arial"/>
                <w:i/>
                <w:highlight w:val="lightGray"/>
              </w:rPr>
              <w:t>P.NOM intitulé</w:t>
            </w:r>
          </w:p>
        </w:tc>
      </w:tr>
      <w:tr w:rsidR="00F218DF" w:rsidRPr="00F135FD" w14:paraId="27FA5343" w14:textId="77777777" w:rsidTr="00C26FF0">
        <w:trPr>
          <w:trHeight w:val="527"/>
          <w:jc w:val="center"/>
        </w:trPr>
        <w:tc>
          <w:tcPr>
            <w:tcW w:w="9901" w:type="dxa"/>
            <w:gridSpan w:val="5"/>
            <w:shd w:val="clear" w:color="auto" w:fill="auto"/>
          </w:tcPr>
          <w:p w14:paraId="4D03DB21" w14:textId="77777777" w:rsidR="00F218DF" w:rsidRDefault="00F218DF" w:rsidP="006C68B7">
            <w:pPr>
              <w:keepNext/>
              <w:keepLines/>
              <w:tabs>
                <w:tab w:val="left" w:pos="6946"/>
              </w:tabs>
              <w:autoSpaceDE w:val="0"/>
              <w:autoSpaceDN w:val="0"/>
              <w:adjustRightInd w:val="0"/>
              <w:spacing w:before="360"/>
              <w:ind w:right="-79"/>
              <w:jc w:val="center"/>
              <w:rPr>
                <w:rFonts w:ascii="Arial" w:hAnsi="Arial" w:cs="Arial"/>
              </w:rPr>
            </w:pPr>
            <w:r w:rsidRPr="00F135FD">
              <w:rPr>
                <w:rFonts w:ascii="Arial" w:hAnsi="Arial" w:cs="Arial"/>
              </w:rPr>
              <w:t xml:space="preserve">Les administrateurs SILENE de données </w:t>
            </w:r>
          </w:p>
        </w:tc>
      </w:tr>
      <w:tr w:rsidR="006C68B7" w:rsidRPr="00F135FD" w14:paraId="054EC996" w14:textId="77777777" w:rsidTr="00C26FF0">
        <w:trPr>
          <w:trHeight w:val="1477"/>
          <w:jc w:val="center"/>
        </w:trPr>
        <w:tc>
          <w:tcPr>
            <w:tcW w:w="3312" w:type="dxa"/>
          </w:tcPr>
          <w:p w14:paraId="4958F5C0" w14:textId="77777777" w:rsidR="003E26C8" w:rsidRPr="00F135FD" w:rsidRDefault="00B56C9F" w:rsidP="003137B2">
            <w:pPr>
              <w:keepNext/>
              <w:keepLines/>
              <w:tabs>
                <w:tab w:val="left" w:pos="6946"/>
              </w:tabs>
              <w:autoSpaceDE w:val="0"/>
              <w:autoSpaceDN w:val="0"/>
              <w:adjustRightInd w:val="0"/>
              <w:spacing w:before="120"/>
              <w:ind w:left="284" w:right="284"/>
              <w:jc w:val="center"/>
              <w:rPr>
                <w:rFonts w:ascii="Arial" w:hAnsi="Arial" w:cs="Arial"/>
                <w:i/>
              </w:rPr>
            </w:pPr>
            <w:r w:rsidRPr="00F135FD">
              <w:rPr>
                <w:rFonts w:ascii="Arial" w:hAnsi="Arial" w:cs="Arial"/>
                <w:i/>
              </w:rPr>
              <w:t>S</w:t>
            </w:r>
            <w:r>
              <w:rPr>
                <w:rFonts w:ascii="Arial" w:hAnsi="Arial" w:cs="Arial"/>
                <w:i/>
              </w:rPr>
              <w:t>.</w:t>
            </w:r>
            <w:r w:rsidRPr="00F135FD">
              <w:rPr>
                <w:rFonts w:ascii="Arial" w:hAnsi="Arial" w:cs="Arial"/>
                <w:i/>
              </w:rPr>
              <w:t xml:space="preserve"> </w:t>
            </w:r>
            <w:proofErr w:type="spellStart"/>
            <w:r w:rsidRPr="00F135FD">
              <w:rPr>
                <w:rFonts w:ascii="Arial" w:hAnsi="Arial" w:cs="Arial"/>
                <w:i/>
              </w:rPr>
              <w:t>Lochon</w:t>
            </w:r>
            <w:proofErr w:type="spellEnd"/>
            <w:r w:rsidRPr="00F135FD">
              <w:rPr>
                <w:rFonts w:ascii="Arial" w:hAnsi="Arial" w:cs="Arial"/>
                <w:i/>
              </w:rPr>
              <w:t xml:space="preserve">-Menseau directrice du Conservatoire Botanique National Méditerranéen pour </w:t>
            </w:r>
            <w:r w:rsidR="00C233F9">
              <w:rPr>
                <w:rFonts w:ascii="Arial" w:hAnsi="Arial" w:cs="Arial"/>
                <w:i/>
              </w:rPr>
              <w:t>le</w:t>
            </w:r>
            <w:r w:rsidRPr="00F135FD">
              <w:rPr>
                <w:rFonts w:ascii="Arial" w:hAnsi="Arial" w:cs="Arial"/>
                <w:i/>
              </w:rPr>
              <w:t xml:space="preserve"> Parc National de Port Cros</w:t>
            </w:r>
          </w:p>
        </w:tc>
        <w:tc>
          <w:tcPr>
            <w:tcW w:w="3311" w:type="dxa"/>
            <w:gridSpan w:val="2"/>
          </w:tcPr>
          <w:p w14:paraId="74D89A5E" w14:textId="77777777" w:rsidR="003E26C8" w:rsidRPr="00F135FD" w:rsidRDefault="00B56C9F" w:rsidP="00B56C9F">
            <w:pPr>
              <w:keepNext/>
              <w:keepLines/>
              <w:tabs>
                <w:tab w:val="left" w:pos="6946"/>
              </w:tabs>
              <w:autoSpaceDE w:val="0"/>
              <w:autoSpaceDN w:val="0"/>
              <w:adjustRightInd w:val="0"/>
              <w:spacing w:before="120"/>
              <w:ind w:left="284" w:right="284"/>
              <w:jc w:val="center"/>
              <w:rPr>
                <w:rFonts w:ascii="Arial" w:hAnsi="Arial" w:cs="Arial"/>
                <w:i/>
              </w:rPr>
            </w:pPr>
            <w:r w:rsidRPr="00F135FD">
              <w:rPr>
                <w:rFonts w:ascii="Arial" w:hAnsi="Arial" w:cs="Arial"/>
                <w:i/>
              </w:rPr>
              <w:t>B</w:t>
            </w:r>
            <w:r>
              <w:rPr>
                <w:rFonts w:ascii="Arial" w:hAnsi="Arial" w:cs="Arial"/>
                <w:i/>
              </w:rPr>
              <w:t>.</w:t>
            </w:r>
            <w:r w:rsidRPr="00F135FD">
              <w:rPr>
                <w:rFonts w:ascii="Arial" w:hAnsi="Arial" w:cs="Arial"/>
                <w:i/>
              </w:rPr>
              <w:t xml:space="preserve"> </w:t>
            </w:r>
            <w:proofErr w:type="spellStart"/>
            <w:r w:rsidRPr="00F135FD">
              <w:rPr>
                <w:rFonts w:ascii="Arial" w:hAnsi="Arial" w:cs="Arial"/>
                <w:i/>
              </w:rPr>
              <w:t>Lienard</w:t>
            </w:r>
            <w:proofErr w:type="spellEnd"/>
            <w:r w:rsidRPr="00F135FD">
              <w:rPr>
                <w:rFonts w:ascii="Arial" w:hAnsi="Arial" w:cs="Arial"/>
                <w:i/>
              </w:rPr>
              <w:t>, directeur du Conservatoire Botanique National Alpin pour l</w:t>
            </w:r>
            <w:r w:rsidR="00C233F9">
              <w:rPr>
                <w:rFonts w:ascii="Arial" w:hAnsi="Arial" w:cs="Arial"/>
                <w:i/>
              </w:rPr>
              <w:t>e</w:t>
            </w:r>
            <w:r w:rsidRPr="00F135FD">
              <w:rPr>
                <w:rFonts w:ascii="Arial" w:hAnsi="Arial" w:cs="Arial"/>
                <w:i/>
              </w:rPr>
              <w:t xml:space="preserve"> président du Syndicat mixte du CBNA</w:t>
            </w:r>
          </w:p>
        </w:tc>
        <w:tc>
          <w:tcPr>
            <w:tcW w:w="3277" w:type="dxa"/>
            <w:gridSpan w:val="2"/>
            <w:shd w:val="clear" w:color="auto" w:fill="auto"/>
          </w:tcPr>
          <w:p w14:paraId="34A6FD43" w14:textId="77777777" w:rsidR="002D0591" w:rsidRDefault="003E26C8" w:rsidP="00B56C9F">
            <w:pPr>
              <w:keepNext/>
              <w:keepLines/>
              <w:tabs>
                <w:tab w:val="left" w:pos="6946"/>
              </w:tabs>
              <w:autoSpaceDE w:val="0"/>
              <w:autoSpaceDN w:val="0"/>
              <w:adjustRightInd w:val="0"/>
              <w:spacing w:before="120"/>
              <w:ind w:left="284" w:right="284"/>
              <w:jc w:val="center"/>
              <w:rPr>
                <w:rFonts w:ascii="Arial" w:hAnsi="Arial" w:cs="Arial"/>
                <w:i/>
              </w:rPr>
            </w:pPr>
            <w:r w:rsidRPr="00F135FD">
              <w:rPr>
                <w:rFonts w:ascii="Arial" w:hAnsi="Arial" w:cs="Arial"/>
                <w:i/>
              </w:rPr>
              <w:t>M</w:t>
            </w:r>
            <w:r>
              <w:rPr>
                <w:rFonts w:ascii="Arial" w:hAnsi="Arial" w:cs="Arial"/>
                <w:i/>
              </w:rPr>
              <w:t>.</w:t>
            </w:r>
            <w:r w:rsidRPr="00F135FD">
              <w:rPr>
                <w:rFonts w:ascii="Arial" w:hAnsi="Arial" w:cs="Arial"/>
                <w:i/>
              </w:rPr>
              <w:t xml:space="preserve"> Maury, directeur du Conservatoire d’espaces naturels de PACA, pour son président</w:t>
            </w:r>
          </w:p>
        </w:tc>
      </w:tr>
    </w:tbl>
    <w:p w14:paraId="3A983597" w14:textId="77777777" w:rsidR="003E26C8" w:rsidRDefault="00C26FF0" w:rsidP="00C26FF0">
      <w:pPr>
        <w:autoSpaceDE w:val="0"/>
        <w:autoSpaceDN w:val="0"/>
        <w:adjustRightInd w:val="0"/>
        <w:ind w:right="-79"/>
        <w:jc w:val="center"/>
        <w:rPr>
          <w:rFonts w:ascii="Arial" w:hAnsi="Arial"/>
        </w:rPr>
      </w:pPr>
      <w:r>
        <w:rPr>
          <w:rFonts w:ascii="Arial" w:hAnsi="Arial"/>
        </w:rPr>
        <w:t>Par délégation de signature</w:t>
      </w:r>
      <w:r w:rsidR="009C080E">
        <w:rPr>
          <w:rFonts w:ascii="Arial" w:hAnsi="Arial"/>
        </w:rPr>
        <w:t>,</w:t>
      </w:r>
      <w:r>
        <w:rPr>
          <w:rFonts w:ascii="Arial" w:hAnsi="Arial"/>
        </w:rPr>
        <w:t xml:space="preserve"> pour les trois conservatoires</w:t>
      </w:r>
      <w:r w:rsidR="009C080E">
        <w:rPr>
          <w:rFonts w:ascii="Arial" w:hAnsi="Arial"/>
        </w:rPr>
        <w:t>,</w:t>
      </w:r>
      <w:r>
        <w:rPr>
          <w:rFonts w:ascii="Arial" w:hAnsi="Arial"/>
        </w:rPr>
        <w:t xml:space="preserve"> accordée le    /    /    à</w:t>
      </w:r>
    </w:p>
    <w:p w14:paraId="7C4CC13C" w14:textId="77777777" w:rsidR="00C26FF0" w:rsidRDefault="00C26FF0" w:rsidP="00C26FF0">
      <w:pPr>
        <w:autoSpaceDE w:val="0"/>
        <w:autoSpaceDN w:val="0"/>
        <w:adjustRightInd w:val="0"/>
        <w:ind w:right="-79"/>
        <w:jc w:val="center"/>
        <w:rPr>
          <w:rFonts w:ascii="Arial" w:hAnsi="Arial"/>
        </w:rPr>
      </w:pPr>
      <w:r>
        <w:rPr>
          <w:rFonts w:ascii="Arial" w:hAnsi="Arial"/>
        </w:rPr>
        <w:t>Julie Delauge</w:t>
      </w:r>
    </w:p>
    <w:p w14:paraId="279E23C5" w14:textId="77777777" w:rsidR="00C26FF0" w:rsidRPr="006C68B7" w:rsidRDefault="00C26FF0" w:rsidP="00C26FF0">
      <w:pPr>
        <w:autoSpaceDE w:val="0"/>
        <w:autoSpaceDN w:val="0"/>
        <w:adjustRightInd w:val="0"/>
        <w:ind w:right="-79"/>
        <w:jc w:val="center"/>
        <w:rPr>
          <w:rFonts w:ascii="Arial" w:hAnsi="Arial"/>
        </w:rPr>
      </w:pPr>
      <w:r>
        <w:rPr>
          <w:rFonts w:ascii="Arial" w:hAnsi="Arial"/>
        </w:rPr>
        <w:t>Adjointe à la direction du CEN PACA</w:t>
      </w:r>
    </w:p>
    <w:sectPr w:rsidR="00C26FF0" w:rsidRPr="006C68B7" w:rsidSect="00E92AC5">
      <w:headerReference w:type="default" r:id="rId13"/>
      <w:pgSz w:w="11906" w:h="16838" w:code="9"/>
      <w:pgMar w:top="719" w:right="1134" w:bottom="719"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36C54" w14:textId="77777777" w:rsidR="00932C01" w:rsidRDefault="00932C01">
      <w:r>
        <w:separator/>
      </w:r>
    </w:p>
  </w:endnote>
  <w:endnote w:type="continuationSeparator" w:id="0">
    <w:p w14:paraId="302B46B8" w14:textId="77777777" w:rsidR="00932C01" w:rsidRDefault="00932C01">
      <w:r>
        <w:continuationSeparator/>
      </w:r>
    </w:p>
  </w:endnote>
  <w:endnote w:type="continuationNotice" w:id="1">
    <w:p w14:paraId="73366EE8" w14:textId="77777777" w:rsidR="00932C01" w:rsidRDefault="00932C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C549D" w14:textId="77777777" w:rsidR="009D1788" w:rsidRDefault="009D1788" w:rsidP="00516740">
    <w:pPr>
      <w:pStyle w:val="Pieddepage"/>
      <w:tabs>
        <w:tab w:val="clear" w:pos="4536"/>
        <w:tab w:val="clear" w:pos="9072"/>
        <w:tab w:val="right" w:pos="9214"/>
      </w:tabs>
    </w:pPr>
  </w:p>
  <w:p w14:paraId="20E70013" w14:textId="77777777" w:rsidR="009D1788" w:rsidRPr="008554B6" w:rsidRDefault="00041959" w:rsidP="00516740">
    <w:pPr>
      <w:pStyle w:val="Pieddepage"/>
      <w:tabs>
        <w:tab w:val="clear" w:pos="4536"/>
        <w:tab w:val="clear" w:pos="9072"/>
        <w:tab w:val="right" w:pos="9214"/>
      </w:tabs>
      <w:rPr>
        <w:rFonts w:ascii="Arial" w:hAnsi="Arial" w:cs="Arial"/>
        <w:color w:val="808080"/>
      </w:rPr>
    </w:pPr>
    <w:r>
      <w:rPr>
        <w:noProof/>
      </w:rPr>
      <w:drawing>
        <wp:inline distT="0" distB="0" distL="0" distR="0" wp14:anchorId="3DC8B218" wp14:editId="576519C9">
          <wp:extent cx="6477000" cy="403860"/>
          <wp:effectExtent l="0" t="0" r="0" b="0"/>
          <wp:docPr id="2" name="Image 2" descr="entê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êt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403860"/>
                  </a:xfrm>
                  <a:prstGeom prst="rect">
                    <a:avLst/>
                  </a:prstGeom>
                  <a:noFill/>
                  <a:ln>
                    <a:noFill/>
                  </a:ln>
                </pic:spPr>
              </pic:pic>
            </a:graphicData>
          </a:graphic>
        </wp:inline>
      </w:drawing>
    </w:r>
    <w:r w:rsidR="009D1788" w:rsidRPr="008554B6">
      <w:rPr>
        <w:rFonts w:ascii="Arial" w:hAnsi="Arial" w:cs="Arial"/>
        <w:color w:val="808080"/>
      </w:rPr>
      <w:t xml:space="preserve">Convention </w:t>
    </w:r>
    <w:r w:rsidR="006C68B7">
      <w:rPr>
        <w:rFonts w:ascii="Arial" w:hAnsi="Arial" w:cs="Arial"/>
        <w:color w:val="808080"/>
      </w:rPr>
      <w:t>xxx</w:t>
    </w:r>
    <w:r w:rsidR="009D1788" w:rsidRPr="008554B6">
      <w:rPr>
        <w:rFonts w:ascii="Arial" w:hAnsi="Arial" w:cs="Arial"/>
        <w:color w:val="808080"/>
      </w:rPr>
      <w:t xml:space="preserve">/ SILENE </w:t>
    </w:r>
    <w:r w:rsidR="009D1788">
      <w:rPr>
        <w:rFonts w:ascii="Arial" w:hAnsi="Arial" w:cs="Arial"/>
        <w:color w:val="808080"/>
      </w:rPr>
      <w:t>20</w:t>
    </w:r>
    <w:r w:rsidR="00011825">
      <w:rPr>
        <w:rFonts w:ascii="Arial" w:hAnsi="Arial" w:cs="Arial"/>
        <w:color w:val="808080"/>
      </w:rPr>
      <w:t>21</w:t>
    </w:r>
    <w:r w:rsidR="009D1788">
      <w:rPr>
        <w:rFonts w:ascii="Arial" w:hAnsi="Arial" w:cs="Arial"/>
        <w:color w:val="808080"/>
      </w:rPr>
      <w:t xml:space="preserve"> </w:t>
    </w:r>
    <w:r w:rsidR="009D1788">
      <w:rPr>
        <w:rFonts w:ascii="Arial" w:hAnsi="Arial" w:cs="Arial"/>
        <w:color w:val="808080"/>
      </w:rPr>
      <w:tab/>
    </w:r>
    <w:r w:rsidR="009D1788" w:rsidRPr="00516740">
      <w:rPr>
        <w:rFonts w:ascii="Arial" w:hAnsi="Arial" w:cs="Arial"/>
        <w:color w:val="808080"/>
      </w:rPr>
      <w:t xml:space="preserve"> </w:t>
    </w:r>
    <w:r w:rsidR="009D1788" w:rsidRPr="008554B6">
      <w:rPr>
        <w:rFonts w:ascii="Arial" w:hAnsi="Arial" w:cs="Arial"/>
        <w:color w:val="808080"/>
      </w:rPr>
      <w:t xml:space="preserve">Page </w:t>
    </w:r>
    <w:r w:rsidR="009D1788" w:rsidRPr="008554B6">
      <w:rPr>
        <w:rFonts w:ascii="Arial" w:hAnsi="Arial" w:cs="Arial"/>
        <w:b/>
        <w:bCs/>
        <w:color w:val="808080"/>
        <w:sz w:val="24"/>
        <w:szCs w:val="24"/>
      </w:rPr>
      <w:fldChar w:fldCharType="begin"/>
    </w:r>
    <w:r w:rsidR="009D1788" w:rsidRPr="008554B6">
      <w:rPr>
        <w:rFonts w:ascii="Arial" w:hAnsi="Arial" w:cs="Arial"/>
        <w:b/>
        <w:bCs/>
        <w:color w:val="808080"/>
      </w:rPr>
      <w:instrText>PAGE</w:instrText>
    </w:r>
    <w:r w:rsidR="009D1788" w:rsidRPr="008554B6">
      <w:rPr>
        <w:rFonts w:ascii="Arial" w:hAnsi="Arial" w:cs="Arial"/>
        <w:b/>
        <w:bCs/>
        <w:color w:val="808080"/>
        <w:sz w:val="24"/>
        <w:szCs w:val="24"/>
      </w:rPr>
      <w:fldChar w:fldCharType="separate"/>
    </w:r>
    <w:r w:rsidR="00BD0ABE">
      <w:rPr>
        <w:rFonts w:ascii="Arial" w:hAnsi="Arial" w:cs="Arial"/>
        <w:b/>
        <w:bCs/>
        <w:noProof/>
        <w:color w:val="808080"/>
      </w:rPr>
      <w:t>5</w:t>
    </w:r>
    <w:r w:rsidR="009D1788" w:rsidRPr="008554B6">
      <w:rPr>
        <w:rFonts w:ascii="Arial" w:hAnsi="Arial" w:cs="Arial"/>
        <w:b/>
        <w:bCs/>
        <w:color w:val="808080"/>
        <w:sz w:val="24"/>
        <w:szCs w:val="24"/>
      </w:rPr>
      <w:fldChar w:fldCharType="end"/>
    </w:r>
    <w:r w:rsidR="009D1788" w:rsidRPr="008554B6">
      <w:rPr>
        <w:rFonts w:ascii="Arial" w:hAnsi="Arial" w:cs="Arial"/>
        <w:color w:val="808080"/>
      </w:rPr>
      <w:t xml:space="preserve"> sur </w:t>
    </w:r>
    <w:r w:rsidR="009D1788" w:rsidRPr="008554B6">
      <w:rPr>
        <w:rFonts w:ascii="Arial" w:hAnsi="Arial" w:cs="Arial"/>
        <w:b/>
        <w:bCs/>
        <w:color w:val="808080"/>
        <w:sz w:val="24"/>
        <w:szCs w:val="24"/>
      </w:rPr>
      <w:fldChar w:fldCharType="begin"/>
    </w:r>
    <w:r w:rsidR="009D1788" w:rsidRPr="008554B6">
      <w:rPr>
        <w:rFonts w:ascii="Arial" w:hAnsi="Arial" w:cs="Arial"/>
        <w:b/>
        <w:bCs/>
        <w:color w:val="808080"/>
      </w:rPr>
      <w:instrText>NUMPAGES</w:instrText>
    </w:r>
    <w:r w:rsidR="009D1788" w:rsidRPr="008554B6">
      <w:rPr>
        <w:rFonts w:ascii="Arial" w:hAnsi="Arial" w:cs="Arial"/>
        <w:b/>
        <w:bCs/>
        <w:color w:val="808080"/>
        <w:sz w:val="24"/>
        <w:szCs w:val="24"/>
      </w:rPr>
      <w:fldChar w:fldCharType="separate"/>
    </w:r>
    <w:r w:rsidR="00BD0ABE">
      <w:rPr>
        <w:rFonts w:ascii="Arial" w:hAnsi="Arial" w:cs="Arial"/>
        <w:b/>
        <w:bCs/>
        <w:noProof/>
        <w:color w:val="808080"/>
      </w:rPr>
      <w:t>5</w:t>
    </w:r>
    <w:r w:rsidR="009D1788" w:rsidRPr="008554B6">
      <w:rPr>
        <w:rFonts w:ascii="Arial" w:hAnsi="Arial" w:cs="Arial"/>
        <w:b/>
        <w:bCs/>
        <w:color w:val="8080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D9243" w14:textId="77777777" w:rsidR="00932C01" w:rsidRDefault="00932C01">
      <w:r>
        <w:separator/>
      </w:r>
    </w:p>
  </w:footnote>
  <w:footnote w:type="continuationSeparator" w:id="0">
    <w:p w14:paraId="547F35B1" w14:textId="77777777" w:rsidR="00932C01" w:rsidRDefault="00932C01">
      <w:r>
        <w:continuationSeparator/>
      </w:r>
    </w:p>
  </w:footnote>
  <w:footnote w:type="continuationNotice" w:id="1">
    <w:p w14:paraId="21C943E7" w14:textId="77777777" w:rsidR="00932C01" w:rsidRDefault="00932C01"/>
  </w:footnote>
  <w:footnote w:id="2">
    <w:p w14:paraId="4D4BEAE4" w14:textId="77777777" w:rsidR="009D1788" w:rsidRPr="007B4420" w:rsidRDefault="009D1788" w:rsidP="007B4420">
      <w:pPr>
        <w:pStyle w:val="Notedebasdepage"/>
        <w:rPr>
          <w:rFonts w:ascii="Arial" w:hAnsi="Arial" w:cs="Arial"/>
          <w:sz w:val="18"/>
        </w:rPr>
      </w:pPr>
      <w:r w:rsidRPr="007B4420">
        <w:rPr>
          <w:rStyle w:val="Appelnotedebasdep"/>
          <w:rFonts w:ascii="Arial" w:hAnsi="Arial" w:cs="Arial"/>
          <w:sz w:val="18"/>
        </w:rPr>
        <w:footnoteRef/>
      </w:r>
      <w:r w:rsidRPr="007B4420">
        <w:rPr>
          <w:rFonts w:ascii="Arial" w:hAnsi="Arial" w:cs="Arial"/>
          <w:sz w:val="18"/>
        </w:rPr>
        <w:t xml:space="preserve"> Le logo SILENE est téléchargeable ici :</w:t>
      </w:r>
    </w:p>
    <w:p w14:paraId="747F07CA" w14:textId="77777777" w:rsidR="009D1788" w:rsidRPr="00F97AFD" w:rsidRDefault="009D1788" w:rsidP="007B4420">
      <w:pPr>
        <w:pStyle w:val="Notedebasdepage"/>
      </w:pPr>
      <w:r w:rsidRPr="007B4420">
        <w:rPr>
          <w:rFonts w:ascii="Arial" w:hAnsi="Arial" w:cs="Arial"/>
          <w:sz w:val="18"/>
        </w:rPr>
        <w:t xml:space="preserve"> http://www.paca.developpement-durable.gouv.fr/silene-le-portail-public-des-donnees-naturalistes-r356.html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7F0A4" w14:textId="77777777" w:rsidR="009D1788" w:rsidRDefault="00041959">
    <w:pPr>
      <w:pStyle w:val="En-tte"/>
    </w:pPr>
    <w:r>
      <w:rPr>
        <w:noProof/>
      </w:rPr>
      <w:drawing>
        <wp:inline distT="0" distB="0" distL="0" distR="0" wp14:anchorId="02E5C72E" wp14:editId="4416E7D5">
          <wp:extent cx="6118860" cy="952500"/>
          <wp:effectExtent l="0" t="0" r="0" b="0"/>
          <wp:docPr id="1" name="Image 1" descr="entê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ê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9525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586CE" w14:textId="77777777" w:rsidR="009D1788" w:rsidRDefault="00041959">
    <w:pPr>
      <w:pStyle w:val="En-tte"/>
    </w:pPr>
    <w:r>
      <w:rPr>
        <w:noProof/>
      </w:rPr>
      <w:drawing>
        <wp:inline distT="0" distB="0" distL="0" distR="0" wp14:anchorId="5C9B1068" wp14:editId="43D13E32">
          <wp:extent cx="1440180" cy="220980"/>
          <wp:effectExtent l="0" t="0" r="0" b="0"/>
          <wp:docPr id="3" name="Image 3" descr="petite ba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tite bar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220980"/>
                  </a:xfrm>
                  <a:prstGeom prst="rect">
                    <a:avLst/>
                  </a:prstGeom>
                  <a:noFill/>
                  <a:ln>
                    <a:noFill/>
                  </a:ln>
                </pic:spPr>
              </pic:pic>
            </a:graphicData>
          </a:graphic>
        </wp:inline>
      </w:drawing>
    </w:r>
  </w:p>
  <w:p w14:paraId="0BE1415D" w14:textId="77777777" w:rsidR="009D1788" w:rsidRDefault="009D1788">
    <w:pPr>
      <w:pStyle w:val="En-tte"/>
    </w:pPr>
  </w:p>
  <w:p w14:paraId="5B954CEC" w14:textId="77777777" w:rsidR="009D1788" w:rsidRDefault="009D17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6721A"/>
    <w:multiLevelType w:val="multilevel"/>
    <w:tmpl w:val="675EFA2A"/>
    <w:lvl w:ilvl="0">
      <w:numFmt w:val="bullet"/>
      <w:lvlText w:val="-"/>
      <w:lvlJc w:val="left"/>
      <w:pPr>
        <w:tabs>
          <w:tab w:val="num" w:pos="720"/>
        </w:tabs>
        <w:ind w:left="720" w:hanging="360"/>
      </w:pPr>
      <w:rPr>
        <w:rFonts w:ascii="Times New Roman" w:eastAsia="Times New Roman" w:hAnsi="Times New Roman" w:cs="Times New Roman" w:hint="default"/>
      </w:rPr>
    </w:lvl>
    <w:lvl w:ilvl="1">
      <w:numFmt w:val="bullet"/>
      <w:lvlText w:val="-"/>
      <w:lvlJc w:val="left"/>
      <w:pPr>
        <w:tabs>
          <w:tab w:val="num" w:pos="1363"/>
        </w:tabs>
        <w:ind w:left="1363" w:hanging="283"/>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0553E2"/>
    <w:multiLevelType w:val="hybridMultilevel"/>
    <w:tmpl w:val="7DFEFE88"/>
    <w:lvl w:ilvl="0" w:tplc="00E81724">
      <w:numFmt w:val="bullet"/>
      <w:lvlText w:val="-"/>
      <w:lvlJc w:val="left"/>
      <w:pPr>
        <w:tabs>
          <w:tab w:val="num" w:pos="1080"/>
        </w:tabs>
        <w:ind w:left="1080" w:hanging="360"/>
      </w:pPr>
      <w:rPr>
        <w:rFonts w:ascii="Times New Roman" w:eastAsia="Times New Roman" w:hAnsi="Times New Roman" w:cs="Times New Roman" w:hint="default"/>
      </w:rPr>
    </w:lvl>
    <w:lvl w:ilvl="1" w:tplc="126C12EA" w:tentative="1">
      <w:start w:val="1"/>
      <w:numFmt w:val="bullet"/>
      <w:lvlText w:val="o"/>
      <w:lvlJc w:val="left"/>
      <w:pPr>
        <w:tabs>
          <w:tab w:val="num" w:pos="1800"/>
        </w:tabs>
        <w:ind w:left="1800" w:hanging="360"/>
      </w:pPr>
      <w:rPr>
        <w:rFonts w:ascii="Courier New" w:hAnsi="Courier New" w:cs="Courier New" w:hint="default"/>
      </w:rPr>
    </w:lvl>
    <w:lvl w:ilvl="2" w:tplc="EE96A95A" w:tentative="1">
      <w:start w:val="1"/>
      <w:numFmt w:val="bullet"/>
      <w:lvlText w:val=""/>
      <w:lvlJc w:val="left"/>
      <w:pPr>
        <w:tabs>
          <w:tab w:val="num" w:pos="2520"/>
        </w:tabs>
        <w:ind w:left="2520" w:hanging="360"/>
      </w:pPr>
      <w:rPr>
        <w:rFonts w:ascii="Wingdings" w:hAnsi="Wingdings" w:hint="default"/>
      </w:rPr>
    </w:lvl>
    <w:lvl w:ilvl="3" w:tplc="7BCCA2BA" w:tentative="1">
      <w:start w:val="1"/>
      <w:numFmt w:val="bullet"/>
      <w:lvlText w:val=""/>
      <w:lvlJc w:val="left"/>
      <w:pPr>
        <w:tabs>
          <w:tab w:val="num" w:pos="3240"/>
        </w:tabs>
        <w:ind w:left="3240" w:hanging="360"/>
      </w:pPr>
      <w:rPr>
        <w:rFonts w:ascii="Symbol" w:hAnsi="Symbol" w:hint="default"/>
      </w:rPr>
    </w:lvl>
    <w:lvl w:ilvl="4" w:tplc="5A9A255C" w:tentative="1">
      <w:start w:val="1"/>
      <w:numFmt w:val="bullet"/>
      <w:lvlText w:val="o"/>
      <w:lvlJc w:val="left"/>
      <w:pPr>
        <w:tabs>
          <w:tab w:val="num" w:pos="3960"/>
        </w:tabs>
        <w:ind w:left="3960" w:hanging="360"/>
      </w:pPr>
      <w:rPr>
        <w:rFonts w:ascii="Courier New" w:hAnsi="Courier New" w:cs="Courier New" w:hint="default"/>
      </w:rPr>
    </w:lvl>
    <w:lvl w:ilvl="5" w:tplc="8298856C" w:tentative="1">
      <w:start w:val="1"/>
      <w:numFmt w:val="bullet"/>
      <w:lvlText w:val=""/>
      <w:lvlJc w:val="left"/>
      <w:pPr>
        <w:tabs>
          <w:tab w:val="num" w:pos="4680"/>
        </w:tabs>
        <w:ind w:left="4680" w:hanging="360"/>
      </w:pPr>
      <w:rPr>
        <w:rFonts w:ascii="Wingdings" w:hAnsi="Wingdings" w:hint="default"/>
      </w:rPr>
    </w:lvl>
    <w:lvl w:ilvl="6" w:tplc="E690C21A" w:tentative="1">
      <w:start w:val="1"/>
      <w:numFmt w:val="bullet"/>
      <w:lvlText w:val=""/>
      <w:lvlJc w:val="left"/>
      <w:pPr>
        <w:tabs>
          <w:tab w:val="num" w:pos="5400"/>
        </w:tabs>
        <w:ind w:left="5400" w:hanging="360"/>
      </w:pPr>
      <w:rPr>
        <w:rFonts w:ascii="Symbol" w:hAnsi="Symbol" w:hint="default"/>
      </w:rPr>
    </w:lvl>
    <w:lvl w:ilvl="7" w:tplc="023283AC" w:tentative="1">
      <w:start w:val="1"/>
      <w:numFmt w:val="bullet"/>
      <w:lvlText w:val="o"/>
      <w:lvlJc w:val="left"/>
      <w:pPr>
        <w:tabs>
          <w:tab w:val="num" w:pos="6120"/>
        </w:tabs>
        <w:ind w:left="6120" w:hanging="360"/>
      </w:pPr>
      <w:rPr>
        <w:rFonts w:ascii="Courier New" w:hAnsi="Courier New" w:cs="Courier New" w:hint="default"/>
      </w:rPr>
    </w:lvl>
    <w:lvl w:ilvl="8" w:tplc="F0BE4BAE"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EA4E13"/>
    <w:multiLevelType w:val="hybridMultilevel"/>
    <w:tmpl w:val="066E2330"/>
    <w:lvl w:ilvl="0" w:tplc="A4944C3C">
      <w:start w:val="1"/>
      <w:numFmt w:val="bullet"/>
      <w:lvlText w:val=""/>
      <w:lvlJc w:val="left"/>
      <w:pPr>
        <w:tabs>
          <w:tab w:val="num" w:pos="720"/>
        </w:tabs>
        <w:ind w:left="720" w:hanging="360"/>
      </w:pPr>
      <w:rPr>
        <w:rFonts w:ascii="Wingdings" w:hAnsi="Wingdings" w:hint="default"/>
      </w:rPr>
    </w:lvl>
    <w:lvl w:ilvl="1" w:tplc="E8327C36">
      <w:numFmt w:val="bullet"/>
      <w:lvlText w:val="-"/>
      <w:lvlJc w:val="left"/>
      <w:pPr>
        <w:tabs>
          <w:tab w:val="num" w:pos="1363"/>
        </w:tabs>
        <w:ind w:left="1363" w:hanging="283"/>
      </w:pPr>
      <w:rPr>
        <w:rFonts w:ascii="Times New Roman" w:eastAsia="Times New Roman" w:hAnsi="Times New Roman" w:cs="Times New Roman" w:hint="default"/>
      </w:rPr>
    </w:lvl>
    <w:lvl w:ilvl="2" w:tplc="8AC07E7A" w:tentative="1">
      <w:start w:val="1"/>
      <w:numFmt w:val="bullet"/>
      <w:lvlText w:val=""/>
      <w:lvlJc w:val="left"/>
      <w:pPr>
        <w:tabs>
          <w:tab w:val="num" w:pos="2160"/>
        </w:tabs>
        <w:ind w:left="2160" w:hanging="360"/>
      </w:pPr>
      <w:rPr>
        <w:rFonts w:ascii="Wingdings" w:hAnsi="Wingdings" w:hint="default"/>
      </w:rPr>
    </w:lvl>
    <w:lvl w:ilvl="3" w:tplc="71E24F9E" w:tentative="1">
      <w:start w:val="1"/>
      <w:numFmt w:val="bullet"/>
      <w:lvlText w:val=""/>
      <w:lvlJc w:val="left"/>
      <w:pPr>
        <w:tabs>
          <w:tab w:val="num" w:pos="2880"/>
        </w:tabs>
        <w:ind w:left="2880" w:hanging="360"/>
      </w:pPr>
      <w:rPr>
        <w:rFonts w:ascii="Symbol" w:hAnsi="Symbol" w:hint="default"/>
      </w:rPr>
    </w:lvl>
    <w:lvl w:ilvl="4" w:tplc="F68A9D76" w:tentative="1">
      <w:start w:val="1"/>
      <w:numFmt w:val="bullet"/>
      <w:lvlText w:val="o"/>
      <w:lvlJc w:val="left"/>
      <w:pPr>
        <w:tabs>
          <w:tab w:val="num" w:pos="3600"/>
        </w:tabs>
        <w:ind w:left="3600" w:hanging="360"/>
      </w:pPr>
      <w:rPr>
        <w:rFonts w:ascii="Courier New" w:hAnsi="Courier New" w:cs="Courier New" w:hint="default"/>
      </w:rPr>
    </w:lvl>
    <w:lvl w:ilvl="5" w:tplc="3308023A" w:tentative="1">
      <w:start w:val="1"/>
      <w:numFmt w:val="bullet"/>
      <w:lvlText w:val=""/>
      <w:lvlJc w:val="left"/>
      <w:pPr>
        <w:tabs>
          <w:tab w:val="num" w:pos="4320"/>
        </w:tabs>
        <w:ind w:left="4320" w:hanging="360"/>
      </w:pPr>
      <w:rPr>
        <w:rFonts w:ascii="Wingdings" w:hAnsi="Wingdings" w:hint="default"/>
      </w:rPr>
    </w:lvl>
    <w:lvl w:ilvl="6" w:tplc="E68C17A6" w:tentative="1">
      <w:start w:val="1"/>
      <w:numFmt w:val="bullet"/>
      <w:lvlText w:val=""/>
      <w:lvlJc w:val="left"/>
      <w:pPr>
        <w:tabs>
          <w:tab w:val="num" w:pos="5040"/>
        </w:tabs>
        <w:ind w:left="5040" w:hanging="360"/>
      </w:pPr>
      <w:rPr>
        <w:rFonts w:ascii="Symbol" w:hAnsi="Symbol" w:hint="default"/>
      </w:rPr>
    </w:lvl>
    <w:lvl w:ilvl="7" w:tplc="C05E6CBE" w:tentative="1">
      <w:start w:val="1"/>
      <w:numFmt w:val="bullet"/>
      <w:lvlText w:val="o"/>
      <w:lvlJc w:val="left"/>
      <w:pPr>
        <w:tabs>
          <w:tab w:val="num" w:pos="5760"/>
        </w:tabs>
        <w:ind w:left="5760" w:hanging="360"/>
      </w:pPr>
      <w:rPr>
        <w:rFonts w:ascii="Courier New" w:hAnsi="Courier New" w:cs="Courier New" w:hint="default"/>
      </w:rPr>
    </w:lvl>
    <w:lvl w:ilvl="8" w:tplc="15E6626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E80A95"/>
    <w:multiLevelType w:val="multilevel"/>
    <w:tmpl w:val="92728B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7375AA"/>
    <w:multiLevelType w:val="hybridMultilevel"/>
    <w:tmpl w:val="92728BD4"/>
    <w:lvl w:ilvl="0" w:tplc="A22027C2">
      <w:start w:val="1"/>
      <w:numFmt w:val="bullet"/>
      <w:lvlText w:val=""/>
      <w:lvlJc w:val="left"/>
      <w:pPr>
        <w:tabs>
          <w:tab w:val="num" w:pos="720"/>
        </w:tabs>
        <w:ind w:left="720" w:hanging="360"/>
      </w:pPr>
      <w:rPr>
        <w:rFonts w:ascii="Symbol" w:hAnsi="Symbol" w:hint="default"/>
      </w:rPr>
    </w:lvl>
    <w:lvl w:ilvl="1" w:tplc="9A7E4192">
      <w:start w:val="1"/>
      <w:numFmt w:val="bullet"/>
      <w:lvlText w:val="o"/>
      <w:lvlJc w:val="left"/>
      <w:pPr>
        <w:tabs>
          <w:tab w:val="num" w:pos="1440"/>
        </w:tabs>
        <w:ind w:left="1440" w:hanging="360"/>
      </w:pPr>
      <w:rPr>
        <w:rFonts w:ascii="Courier New" w:hAnsi="Courier New" w:cs="Courier New" w:hint="default"/>
      </w:rPr>
    </w:lvl>
    <w:lvl w:ilvl="2" w:tplc="E8185F94" w:tentative="1">
      <w:start w:val="1"/>
      <w:numFmt w:val="bullet"/>
      <w:lvlText w:val=""/>
      <w:lvlJc w:val="left"/>
      <w:pPr>
        <w:tabs>
          <w:tab w:val="num" w:pos="2160"/>
        </w:tabs>
        <w:ind w:left="2160" w:hanging="360"/>
      </w:pPr>
      <w:rPr>
        <w:rFonts w:ascii="Wingdings" w:hAnsi="Wingdings" w:hint="default"/>
      </w:rPr>
    </w:lvl>
    <w:lvl w:ilvl="3" w:tplc="4EFC98A0" w:tentative="1">
      <w:start w:val="1"/>
      <w:numFmt w:val="bullet"/>
      <w:lvlText w:val=""/>
      <w:lvlJc w:val="left"/>
      <w:pPr>
        <w:tabs>
          <w:tab w:val="num" w:pos="2880"/>
        </w:tabs>
        <w:ind w:left="2880" w:hanging="360"/>
      </w:pPr>
      <w:rPr>
        <w:rFonts w:ascii="Symbol" w:hAnsi="Symbol" w:hint="default"/>
      </w:rPr>
    </w:lvl>
    <w:lvl w:ilvl="4" w:tplc="98AEB14C" w:tentative="1">
      <w:start w:val="1"/>
      <w:numFmt w:val="bullet"/>
      <w:lvlText w:val="o"/>
      <w:lvlJc w:val="left"/>
      <w:pPr>
        <w:tabs>
          <w:tab w:val="num" w:pos="3600"/>
        </w:tabs>
        <w:ind w:left="3600" w:hanging="360"/>
      </w:pPr>
      <w:rPr>
        <w:rFonts w:ascii="Courier New" w:hAnsi="Courier New" w:cs="Courier New" w:hint="default"/>
      </w:rPr>
    </w:lvl>
    <w:lvl w:ilvl="5" w:tplc="6616E158" w:tentative="1">
      <w:start w:val="1"/>
      <w:numFmt w:val="bullet"/>
      <w:lvlText w:val=""/>
      <w:lvlJc w:val="left"/>
      <w:pPr>
        <w:tabs>
          <w:tab w:val="num" w:pos="4320"/>
        </w:tabs>
        <w:ind w:left="4320" w:hanging="360"/>
      </w:pPr>
      <w:rPr>
        <w:rFonts w:ascii="Wingdings" w:hAnsi="Wingdings" w:hint="default"/>
      </w:rPr>
    </w:lvl>
    <w:lvl w:ilvl="6" w:tplc="A2369CD0" w:tentative="1">
      <w:start w:val="1"/>
      <w:numFmt w:val="bullet"/>
      <w:lvlText w:val=""/>
      <w:lvlJc w:val="left"/>
      <w:pPr>
        <w:tabs>
          <w:tab w:val="num" w:pos="5040"/>
        </w:tabs>
        <w:ind w:left="5040" w:hanging="360"/>
      </w:pPr>
      <w:rPr>
        <w:rFonts w:ascii="Symbol" w:hAnsi="Symbol" w:hint="default"/>
      </w:rPr>
    </w:lvl>
    <w:lvl w:ilvl="7" w:tplc="77A0A5A2" w:tentative="1">
      <w:start w:val="1"/>
      <w:numFmt w:val="bullet"/>
      <w:lvlText w:val="o"/>
      <w:lvlJc w:val="left"/>
      <w:pPr>
        <w:tabs>
          <w:tab w:val="num" w:pos="5760"/>
        </w:tabs>
        <w:ind w:left="5760" w:hanging="360"/>
      </w:pPr>
      <w:rPr>
        <w:rFonts w:ascii="Courier New" w:hAnsi="Courier New" w:cs="Courier New" w:hint="default"/>
      </w:rPr>
    </w:lvl>
    <w:lvl w:ilvl="8" w:tplc="BAA0033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2928CB"/>
    <w:multiLevelType w:val="multilevel"/>
    <w:tmpl w:val="675EFA2A"/>
    <w:lvl w:ilvl="0">
      <w:numFmt w:val="bullet"/>
      <w:lvlText w:val="-"/>
      <w:lvlJc w:val="left"/>
      <w:pPr>
        <w:tabs>
          <w:tab w:val="num" w:pos="720"/>
        </w:tabs>
        <w:ind w:left="720" w:hanging="360"/>
      </w:pPr>
      <w:rPr>
        <w:rFonts w:ascii="Times New Roman" w:eastAsia="Times New Roman" w:hAnsi="Times New Roman" w:cs="Times New Roman" w:hint="default"/>
      </w:rPr>
    </w:lvl>
    <w:lvl w:ilvl="1">
      <w:numFmt w:val="bullet"/>
      <w:lvlText w:val="-"/>
      <w:lvlJc w:val="left"/>
      <w:pPr>
        <w:tabs>
          <w:tab w:val="num" w:pos="1363"/>
        </w:tabs>
        <w:ind w:left="1363" w:hanging="283"/>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455D19"/>
    <w:multiLevelType w:val="hybridMultilevel"/>
    <w:tmpl w:val="B4E43DF0"/>
    <w:lvl w:ilvl="0" w:tplc="D2B61EB6">
      <w:start w:val="1"/>
      <w:numFmt w:val="bullet"/>
      <w:lvlText w:val=""/>
      <w:lvlJc w:val="left"/>
      <w:pPr>
        <w:tabs>
          <w:tab w:val="num" w:pos="720"/>
        </w:tabs>
        <w:ind w:left="720" w:hanging="360"/>
      </w:pPr>
      <w:rPr>
        <w:rFonts w:ascii="Wingdings" w:hAnsi="Wingdings" w:hint="default"/>
      </w:rPr>
    </w:lvl>
    <w:lvl w:ilvl="1" w:tplc="AA38B438">
      <w:start w:val="1"/>
      <w:numFmt w:val="bullet"/>
      <w:lvlText w:val="o"/>
      <w:lvlJc w:val="left"/>
      <w:pPr>
        <w:tabs>
          <w:tab w:val="num" w:pos="1440"/>
        </w:tabs>
        <w:ind w:left="1440" w:hanging="360"/>
      </w:pPr>
      <w:rPr>
        <w:rFonts w:ascii="Courier New" w:hAnsi="Courier New" w:cs="Courier New" w:hint="default"/>
      </w:rPr>
    </w:lvl>
    <w:lvl w:ilvl="2" w:tplc="4A6EC1CA" w:tentative="1">
      <w:start w:val="1"/>
      <w:numFmt w:val="bullet"/>
      <w:lvlText w:val=""/>
      <w:lvlJc w:val="left"/>
      <w:pPr>
        <w:tabs>
          <w:tab w:val="num" w:pos="2160"/>
        </w:tabs>
        <w:ind w:left="2160" w:hanging="360"/>
      </w:pPr>
      <w:rPr>
        <w:rFonts w:ascii="Wingdings" w:hAnsi="Wingdings" w:hint="default"/>
      </w:rPr>
    </w:lvl>
    <w:lvl w:ilvl="3" w:tplc="0616F4E0" w:tentative="1">
      <w:start w:val="1"/>
      <w:numFmt w:val="bullet"/>
      <w:lvlText w:val=""/>
      <w:lvlJc w:val="left"/>
      <w:pPr>
        <w:tabs>
          <w:tab w:val="num" w:pos="2880"/>
        </w:tabs>
        <w:ind w:left="2880" w:hanging="360"/>
      </w:pPr>
      <w:rPr>
        <w:rFonts w:ascii="Symbol" w:hAnsi="Symbol" w:hint="default"/>
      </w:rPr>
    </w:lvl>
    <w:lvl w:ilvl="4" w:tplc="EE0E4C68" w:tentative="1">
      <w:start w:val="1"/>
      <w:numFmt w:val="bullet"/>
      <w:lvlText w:val="o"/>
      <w:lvlJc w:val="left"/>
      <w:pPr>
        <w:tabs>
          <w:tab w:val="num" w:pos="3600"/>
        </w:tabs>
        <w:ind w:left="3600" w:hanging="360"/>
      </w:pPr>
      <w:rPr>
        <w:rFonts w:ascii="Courier New" w:hAnsi="Courier New" w:cs="Courier New" w:hint="default"/>
      </w:rPr>
    </w:lvl>
    <w:lvl w:ilvl="5" w:tplc="A17451EE" w:tentative="1">
      <w:start w:val="1"/>
      <w:numFmt w:val="bullet"/>
      <w:lvlText w:val=""/>
      <w:lvlJc w:val="left"/>
      <w:pPr>
        <w:tabs>
          <w:tab w:val="num" w:pos="4320"/>
        </w:tabs>
        <w:ind w:left="4320" w:hanging="360"/>
      </w:pPr>
      <w:rPr>
        <w:rFonts w:ascii="Wingdings" w:hAnsi="Wingdings" w:hint="default"/>
      </w:rPr>
    </w:lvl>
    <w:lvl w:ilvl="6" w:tplc="91B2C36E" w:tentative="1">
      <w:start w:val="1"/>
      <w:numFmt w:val="bullet"/>
      <w:lvlText w:val=""/>
      <w:lvlJc w:val="left"/>
      <w:pPr>
        <w:tabs>
          <w:tab w:val="num" w:pos="5040"/>
        </w:tabs>
        <w:ind w:left="5040" w:hanging="360"/>
      </w:pPr>
      <w:rPr>
        <w:rFonts w:ascii="Symbol" w:hAnsi="Symbol" w:hint="default"/>
      </w:rPr>
    </w:lvl>
    <w:lvl w:ilvl="7" w:tplc="EC701A52" w:tentative="1">
      <w:start w:val="1"/>
      <w:numFmt w:val="bullet"/>
      <w:lvlText w:val="o"/>
      <w:lvlJc w:val="left"/>
      <w:pPr>
        <w:tabs>
          <w:tab w:val="num" w:pos="5760"/>
        </w:tabs>
        <w:ind w:left="5760" w:hanging="360"/>
      </w:pPr>
      <w:rPr>
        <w:rFonts w:ascii="Courier New" w:hAnsi="Courier New" w:cs="Courier New" w:hint="default"/>
      </w:rPr>
    </w:lvl>
    <w:lvl w:ilvl="8" w:tplc="2F867B0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E01D48"/>
    <w:multiLevelType w:val="hybridMultilevel"/>
    <w:tmpl w:val="003409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8601F3"/>
    <w:multiLevelType w:val="hybridMultilevel"/>
    <w:tmpl w:val="C6DA2074"/>
    <w:lvl w:ilvl="0" w:tplc="31D0574C">
      <w:start w:val="1"/>
      <w:numFmt w:val="bullet"/>
      <w:lvlText w:val=""/>
      <w:lvlJc w:val="left"/>
      <w:pPr>
        <w:tabs>
          <w:tab w:val="num" w:pos="720"/>
        </w:tabs>
        <w:ind w:left="720" w:hanging="360"/>
      </w:pPr>
      <w:rPr>
        <w:rFonts w:ascii="Wingdings" w:hAnsi="Wingdings" w:hint="default"/>
      </w:rPr>
    </w:lvl>
    <w:lvl w:ilvl="1" w:tplc="8BF49BF0">
      <w:start w:val="1"/>
      <w:numFmt w:val="bullet"/>
      <w:lvlText w:val="o"/>
      <w:lvlJc w:val="left"/>
      <w:pPr>
        <w:tabs>
          <w:tab w:val="num" w:pos="1440"/>
        </w:tabs>
        <w:ind w:left="1440" w:hanging="360"/>
      </w:pPr>
      <w:rPr>
        <w:rFonts w:ascii="Courier New" w:hAnsi="Courier New" w:cs="Courier New" w:hint="default"/>
      </w:rPr>
    </w:lvl>
    <w:lvl w:ilvl="2" w:tplc="C7C8D0B0" w:tentative="1">
      <w:start w:val="1"/>
      <w:numFmt w:val="bullet"/>
      <w:lvlText w:val=""/>
      <w:lvlJc w:val="left"/>
      <w:pPr>
        <w:tabs>
          <w:tab w:val="num" w:pos="2160"/>
        </w:tabs>
        <w:ind w:left="2160" w:hanging="360"/>
      </w:pPr>
      <w:rPr>
        <w:rFonts w:ascii="Wingdings" w:hAnsi="Wingdings" w:hint="default"/>
      </w:rPr>
    </w:lvl>
    <w:lvl w:ilvl="3" w:tplc="A1E454FA" w:tentative="1">
      <w:start w:val="1"/>
      <w:numFmt w:val="bullet"/>
      <w:lvlText w:val=""/>
      <w:lvlJc w:val="left"/>
      <w:pPr>
        <w:tabs>
          <w:tab w:val="num" w:pos="2880"/>
        </w:tabs>
        <w:ind w:left="2880" w:hanging="360"/>
      </w:pPr>
      <w:rPr>
        <w:rFonts w:ascii="Symbol" w:hAnsi="Symbol" w:hint="default"/>
      </w:rPr>
    </w:lvl>
    <w:lvl w:ilvl="4" w:tplc="6900BBBC" w:tentative="1">
      <w:start w:val="1"/>
      <w:numFmt w:val="bullet"/>
      <w:lvlText w:val="o"/>
      <w:lvlJc w:val="left"/>
      <w:pPr>
        <w:tabs>
          <w:tab w:val="num" w:pos="3600"/>
        </w:tabs>
        <w:ind w:left="3600" w:hanging="360"/>
      </w:pPr>
      <w:rPr>
        <w:rFonts w:ascii="Courier New" w:hAnsi="Courier New" w:cs="Courier New" w:hint="default"/>
      </w:rPr>
    </w:lvl>
    <w:lvl w:ilvl="5" w:tplc="9DB259E2" w:tentative="1">
      <w:start w:val="1"/>
      <w:numFmt w:val="bullet"/>
      <w:lvlText w:val=""/>
      <w:lvlJc w:val="left"/>
      <w:pPr>
        <w:tabs>
          <w:tab w:val="num" w:pos="4320"/>
        </w:tabs>
        <w:ind w:left="4320" w:hanging="360"/>
      </w:pPr>
      <w:rPr>
        <w:rFonts w:ascii="Wingdings" w:hAnsi="Wingdings" w:hint="default"/>
      </w:rPr>
    </w:lvl>
    <w:lvl w:ilvl="6" w:tplc="949469B2" w:tentative="1">
      <w:start w:val="1"/>
      <w:numFmt w:val="bullet"/>
      <w:lvlText w:val=""/>
      <w:lvlJc w:val="left"/>
      <w:pPr>
        <w:tabs>
          <w:tab w:val="num" w:pos="5040"/>
        </w:tabs>
        <w:ind w:left="5040" w:hanging="360"/>
      </w:pPr>
      <w:rPr>
        <w:rFonts w:ascii="Symbol" w:hAnsi="Symbol" w:hint="default"/>
      </w:rPr>
    </w:lvl>
    <w:lvl w:ilvl="7" w:tplc="3A16E9F4" w:tentative="1">
      <w:start w:val="1"/>
      <w:numFmt w:val="bullet"/>
      <w:lvlText w:val="o"/>
      <w:lvlJc w:val="left"/>
      <w:pPr>
        <w:tabs>
          <w:tab w:val="num" w:pos="5760"/>
        </w:tabs>
        <w:ind w:left="5760" w:hanging="360"/>
      </w:pPr>
      <w:rPr>
        <w:rFonts w:ascii="Courier New" w:hAnsi="Courier New" w:cs="Courier New" w:hint="default"/>
      </w:rPr>
    </w:lvl>
    <w:lvl w:ilvl="8" w:tplc="E24C441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B34442"/>
    <w:multiLevelType w:val="hybridMultilevel"/>
    <w:tmpl w:val="C5D03928"/>
    <w:lvl w:ilvl="0" w:tplc="2DBAAC7A">
      <w:start w:val="1"/>
      <w:numFmt w:val="bullet"/>
      <w:lvlText w:val=""/>
      <w:lvlJc w:val="left"/>
      <w:pPr>
        <w:tabs>
          <w:tab w:val="num" w:pos="567"/>
        </w:tabs>
        <w:ind w:left="0" w:firstLine="0"/>
      </w:pPr>
      <w:rPr>
        <w:rFonts w:ascii="Wingdings" w:hAnsi="Wingdings" w:hint="default"/>
      </w:rPr>
    </w:lvl>
    <w:lvl w:ilvl="1" w:tplc="7A442348" w:tentative="1">
      <w:start w:val="1"/>
      <w:numFmt w:val="bullet"/>
      <w:lvlText w:val="o"/>
      <w:lvlJc w:val="left"/>
      <w:pPr>
        <w:tabs>
          <w:tab w:val="num" w:pos="1440"/>
        </w:tabs>
        <w:ind w:left="1440" w:hanging="360"/>
      </w:pPr>
      <w:rPr>
        <w:rFonts w:ascii="Courier New" w:hAnsi="Courier New" w:cs="Courier New" w:hint="default"/>
      </w:rPr>
    </w:lvl>
    <w:lvl w:ilvl="2" w:tplc="E9842106" w:tentative="1">
      <w:start w:val="1"/>
      <w:numFmt w:val="bullet"/>
      <w:lvlText w:val=""/>
      <w:lvlJc w:val="left"/>
      <w:pPr>
        <w:tabs>
          <w:tab w:val="num" w:pos="2160"/>
        </w:tabs>
        <w:ind w:left="2160" w:hanging="360"/>
      </w:pPr>
      <w:rPr>
        <w:rFonts w:ascii="Wingdings" w:hAnsi="Wingdings" w:hint="default"/>
      </w:rPr>
    </w:lvl>
    <w:lvl w:ilvl="3" w:tplc="58AAE088" w:tentative="1">
      <w:start w:val="1"/>
      <w:numFmt w:val="bullet"/>
      <w:lvlText w:val=""/>
      <w:lvlJc w:val="left"/>
      <w:pPr>
        <w:tabs>
          <w:tab w:val="num" w:pos="2880"/>
        </w:tabs>
        <w:ind w:left="2880" w:hanging="360"/>
      </w:pPr>
      <w:rPr>
        <w:rFonts w:ascii="Symbol" w:hAnsi="Symbol" w:hint="default"/>
      </w:rPr>
    </w:lvl>
    <w:lvl w:ilvl="4" w:tplc="5E2638C8" w:tentative="1">
      <w:start w:val="1"/>
      <w:numFmt w:val="bullet"/>
      <w:lvlText w:val="o"/>
      <w:lvlJc w:val="left"/>
      <w:pPr>
        <w:tabs>
          <w:tab w:val="num" w:pos="3600"/>
        </w:tabs>
        <w:ind w:left="3600" w:hanging="360"/>
      </w:pPr>
      <w:rPr>
        <w:rFonts w:ascii="Courier New" w:hAnsi="Courier New" w:cs="Courier New" w:hint="default"/>
      </w:rPr>
    </w:lvl>
    <w:lvl w:ilvl="5" w:tplc="9BA222B6" w:tentative="1">
      <w:start w:val="1"/>
      <w:numFmt w:val="bullet"/>
      <w:lvlText w:val=""/>
      <w:lvlJc w:val="left"/>
      <w:pPr>
        <w:tabs>
          <w:tab w:val="num" w:pos="4320"/>
        </w:tabs>
        <w:ind w:left="4320" w:hanging="360"/>
      </w:pPr>
      <w:rPr>
        <w:rFonts w:ascii="Wingdings" w:hAnsi="Wingdings" w:hint="default"/>
      </w:rPr>
    </w:lvl>
    <w:lvl w:ilvl="6" w:tplc="0A2204F0" w:tentative="1">
      <w:start w:val="1"/>
      <w:numFmt w:val="bullet"/>
      <w:lvlText w:val=""/>
      <w:lvlJc w:val="left"/>
      <w:pPr>
        <w:tabs>
          <w:tab w:val="num" w:pos="5040"/>
        </w:tabs>
        <w:ind w:left="5040" w:hanging="360"/>
      </w:pPr>
      <w:rPr>
        <w:rFonts w:ascii="Symbol" w:hAnsi="Symbol" w:hint="default"/>
      </w:rPr>
    </w:lvl>
    <w:lvl w:ilvl="7" w:tplc="CA92BC38" w:tentative="1">
      <w:start w:val="1"/>
      <w:numFmt w:val="bullet"/>
      <w:lvlText w:val="o"/>
      <w:lvlJc w:val="left"/>
      <w:pPr>
        <w:tabs>
          <w:tab w:val="num" w:pos="5760"/>
        </w:tabs>
        <w:ind w:left="5760" w:hanging="360"/>
      </w:pPr>
      <w:rPr>
        <w:rFonts w:ascii="Courier New" w:hAnsi="Courier New" w:cs="Courier New" w:hint="default"/>
      </w:rPr>
    </w:lvl>
    <w:lvl w:ilvl="8" w:tplc="4BAEB0F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8F4139"/>
    <w:multiLevelType w:val="hybridMultilevel"/>
    <w:tmpl w:val="EB48E074"/>
    <w:lvl w:ilvl="0" w:tplc="3EC8DFB6">
      <w:start w:val="1"/>
      <w:numFmt w:val="bullet"/>
      <w:lvlText w:val=""/>
      <w:lvlJc w:val="left"/>
      <w:pPr>
        <w:tabs>
          <w:tab w:val="num" w:pos="720"/>
        </w:tabs>
        <w:ind w:left="720" w:hanging="360"/>
      </w:pPr>
      <w:rPr>
        <w:rFonts w:ascii="Wingdings" w:hAnsi="Wingdings" w:hint="default"/>
      </w:rPr>
    </w:lvl>
    <w:lvl w:ilvl="1" w:tplc="ECCCEDBA">
      <w:start w:val="1"/>
      <w:numFmt w:val="bullet"/>
      <w:lvlText w:val=""/>
      <w:lvlJc w:val="left"/>
      <w:pPr>
        <w:tabs>
          <w:tab w:val="num" w:pos="1440"/>
        </w:tabs>
        <w:ind w:left="1440" w:hanging="360"/>
      </w:pPr>
      <w:rPr>
        <w:rFonts w:ascii="Wingdings" w:hAnsi="Wingdings" w:hint="default"/>
      </w:rPr>
    </w:lvl>
    <w:lvl w:ilvl="2" w:tplc="B90CBA74" w:tentative="1">
      <w:start w:val="1"/>
      <w:numFmt w:val="bullet"/>
      <w:lvlText w:val=""/>
      <w:lvlJc w:val="left"/>
      <w:pPr>
        <w:tabs>
          <w:tab w:val="num" w:pos="2160"/>
        </w:tabs>
        <w:ind w:left="2160" w:hanging="360"/>
      </w:pPr>
      <w:rPr>
        <w:rFonts w:ascii="Wingdings" w:hAnsi="Wingdings" w:hint="default"/>
      </w:rPr>
    </w:lvl>
    <w:lvl w:ilvl="3" w:tplc="6A7A45CC" w:tentative="1">
      <w:start w:val="1"/>
      <w:numFmt w:val="bullet"/>
      <w:lvlText w:val=""/>
      <w:lvlJc w:val="left"/>
      <w:pPr>
        <w:tabs>
          <w:tab w:val="num" w:pos="2880"/>
        </w:tabs>
        <w:ind w:left="2880" w:hanging="360"/>
      </w:pPr>
      <w:rPr>
        <w:rFonts w:ascii="Wingdings" w:hAnsi="Wingdings" w:hint="default"/>
      </w:rPr>
    </w:lvl>
    <w:lvl w:ilvl="4" w:tplc="2948F660" w:tentative="1">
      <w:start w:val="1"/>
      <w:numFmt w:val="bullet"/>
      <w:lvlText w:val=""/>
      <w:lvlJc w:val="left"/>
      <w:pPr>
        <w:tabs>
          <w:tab w:val="num" w:pos="3600"/>
        </w:tabs>
        <w:ind w:left="3600" w:hanging="360"/>
      </w:pPr>
      <w:rPr>
        <w:rFonts w:ascii="Wingdings" w:hAnsi="Wingdings" w:hint="default"/>
      </w:rPr>
    </w:lvl>
    <w:lvl w:ilvl="5" w:tplc="609809E8" w:tentative="1">
      <w:start w:val="1"/>
      <w:numFmt w:val="bullet"/>
      <w:lvlText w:val=""/>
      <w:lvlJc w:val="left"/>
      <w:pPr>
        <w:tabs>
          <w:tab w:val="num" w:pos="4320"/>
        </w:tabs>
        <w:ind w:left="4320" w:hanging="360"/>
      </w:pPr>
      <w:rPr>
        <w:rFonts w:ascii="Wingdings" w:hAnsi="Wingdings" w:hint="default"/>
      </w:rPr>
    </w:lvl>
    <w:lvl w:ilvl="6" w:tplc="661A753A" w:tentative="1">
      <w:start w:val="1"/>
      <w:numFmt w:val="bullet"/>
      <w:lvlText w:val=""/>
      <w:lvlJc w:val="left"/>
      <w:pPr>
        <w:tabs>
          <w:tab w:val="num" w:pos="5040"/>
        </w:tabs>
        <w:ind w:left="5040" w:hanging="360"/>
      </w:pPr>
      <w:rPr>
        <w:rFonts w:ascii="Wingdings" w:hAnsi="Wingdings" w:hint="default"/>
      </w:rPr>
    </w:lvl>
    <w:lvl w:ilvl="7" w:tplc="B5146300" w:tentative="1">
      <w:start w:val="1"/>
      <w:numFmt w:val="bullet"/>
      <w:lvlText w:val=""/>
      <w:lvlJc w:val="left"/>
      <w:pPr>
        <w:tabs>
          <w:tab w:val="num" w:pos="5760"/>
        </w:tabs>
        <w:ind w:left="5760" w:hanging="360"/>
      </w:pPr>
      <w:rPr>
        <w:rFonts w:ascii="Wingdings" w:hAnsi="Wingdings" w:hint="default"/>
      </w:rPr>
    </w:lvl>
    <w:lvl w:ilvl="8" w:tplc="945E75E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9E5010"/>
    <w:multiLevelType w:val="multilevel"/>
    <w:tmpl w:val="675EFA2A"/>
    <w:lvl w:ilvl="0">
      <w:numFmt w:val="bullet"/>
      <w:lvlText w:val="-"/>
      <w:lvlJc w:val="left"/>
      <w:pPr>
        <w:tabs>
          <w:tab w:val="num" w:pos="720"/>
        </w:tabs>
        <w:ind w:left="720" w:hanging="360"/>
      </w:pPr>
      <w:rPr>
        <w:rFonts w:ascii="Times New Roman" w:eastAsia="Times New Roman" w:hAnsi="Times New Roman" w:cs="Times New Roman" w:hint="default"/>
      </w:rPr>
    </w:lvl>
    <w:lvl w:ilvl="1">
      <w:numFmt w:val="bullet"/>
      <w:lvlText w:val="-"/>
      <w:lvlJc w:val="left"/>
      <w:pPr>
        <w:tabs>
          <w:tab w:val="num" w:pos="1363"/>
        </w:tabs>
        <w:ind w:left="1363" w:hanging="283"/>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F53AEF"/>
    <w:multiLevelType w:val="hybridMultilevel"/>
    <w:tmpl w:val="64A8EB3A"/>
    <w:lvl w:ilvl="0" w:tplc="9A309B0C">
      <w:start w:val="1"/>
      <w:numFmt w:val="bullet"/>
      <w:lvlText w:val=""/>
      <w:lvlJc w:val="left"/>
      <w:pPr>
        <w:tabs>
          <w:tab w:val="num" w:pos="720"/>
        </w:tabs>
        <w:ind w:left="720" w:hanging="360"/>
      </w:pPr>
      <w:rPr>
        <w:rFonts w:ascii="Wingdings" w:hAnsi="Wingdings" w:hint="default"/>
      </w:rPr>
    </w:lvl>
    <w:lvl w:ilvl="1" w:tplc="A8C8911C" w:tentative="1">
      <w:start w:val="1"/>
      <w:numFmt w:val="bullet"/>
      <w:lvlText w:val="o"/>
      <w:lvlJc w:val="left"/>
      <w:pPr>
        <w:tabs>
          <w:tab w:val="num" w:pos="1440"/>
        </w:tabs>
        <w:ind w:left="1440" w:hanging="360"/>
      </w:pPr>
      <w:rPr>
        <w:rFonts w:ascii="Courier New" w:hAnsi="Courier New" w:cs="Courier New" w:hint="default"/>
      </w:rPr>
    </w:lvl>
    <w:lvl w:ilvl="2" w:tplc="4F3E7A6E" w:tentative="1">
      <w:start w:val="1"/>
      <w:numFmt w:val="bullet"/>
      <w:lvlText w:val=""/>
      <w:lvlJc w:val="left"/>
      <w:pPr>
        <w:tabs>
          <w:tab w:val="num" w:pos="2160"/>
        </w:tabs>
        <w:ind w:left="2160" w:hanging="360"/>
      </w:pPr>
      <w:rPr>
        <w:rFonts w:ascii="Wingdings" w:hAnsi="Wingdings" w:hint="default"/>
      </w:rPr>
    </w:lvl>
    <w:lvl w:ilvl="3" w:tplc="2B2C9650" w:tentative="1">
      <w:start w:val="1"/>
      <w:numFmt w:val="bullet"/>
      <w:lvlText w:val=""/>
      <w:lvlJc w:val="left"/>
      <w:pPr>
        <w:tabs>
          <w:tab w:val="num" w:pos="2880"/>
        </w:tabs>
        <w:ind w:left="2880" w:hanging="360"/>
      </w:pPr>
      <w:rPr>
        <w:rFonts w:ascii="Symbol" w:hAnsi="Symbol" w:hint="default"/>
      </w:rPr>
    </w:lvl>
    <w:lvl w:ilvl="4" w:tplc="228A5046" w:tentative="1">
      <w:start w:val="1"/>
      <w:numFmt w:val="bullet"/>
      <w:lvlText w:val="o"/>
      <w:lvlJc w:val="left"/>
      <w:pPr>
        <w:tabs>
          <w:tab w:val="num" w:pos="3600"/>
        </w:tabs>
        <w:ind w:left="3600" w:hanging="360"/>
      </w:pPr>
      <w:rPr>
        <w:rFonts w:ascii="Courier New" w:hAnsi="Courier New" w:cs="Courier New" w:hint="default"/>
      </w:rPr>
    </w:lvl>
    <w:lvl w:ilvl="5" w:tplc="E520A866" w:tentative="1">
      <w:start w:val="1"/>
      <w:numFmt w:val="bullet"/>
      <w:lvlText w:val=""/>
      <w:lvlJc w:val="left"/>
      <w:pPr>
        <w:tabs>
          <w:tab w:val="num" w:pos="4320"/>
        </w:tabs>
        <w:ind w:left="4320" w:hanging="360"/>
      </w:pPr>
      <w:rPr>
        <w:rFonts w:ascii="Wingdings" w:hAnsi="Wingdings" w:hint="default"/>
      </w:rPr>
    </w:lvl>
    <w:lvl w:ilvl="6" w:tplc="C55CDEF2" w:tentative="1">
      <w:start w:val="1"/>
      <w:numFmt w:val="bullet"/>
      <w:lvlText w:val=""/>
      <w:lvlJc w:val="left"/>
      <w:pPr>
        <w:tabs>
          <w:tab w:val="num" w:pos="5040"/>
        </w:tabs>
        <w:ind w:left="5040" w:hanging="360"/>
      </w:pPr>
      <w:rPr>
        <w:rFonts w:ascii="Symbol" w:hAnsi="Symbol" w:hint="default"/>
      </w:rPr>
    </w:lvl>
    <w:lvl w:ilvl="7" w:tplc="A444455C" w:tentative="1">
      <w:start w:val="1"/>
      <w:numFmt w:val="bullet"/>
      <w:lvlText w:val="o"/>
      <w:lvlJc w:val="left"/>
      <w:pPr>
        <w:tabs>
          <w:tab w:val="num" w:pos="5760"/>
        </w:tabs>
        <w:ind w:left="5760" w:hanging="360"/>
      </w:pPr>
      <w:rPr>
        <w:rFonts w:ascii="Courier New" w:hAnsi="Courier New" w:cs="Courier New" w:hint="default"/>
      </w:rPr>
    </w:lvl>
    <w:lvl w:ilvl="8" w:tplc="2690BA7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3F16DB"/>
    <w:multiLevelType w:val="hybridMultilevel"/>
    <w:tmpl w:val="EB20E79E"/>
    <w:lvl w:ilvl="0" w:tplc="2990F698">
      <w:start w:val="1"/>
      <w:numFmt w:val="bullet"/>
      <w:lvlText w:val=""/>
      <w:lvlJc w:val="left"/>
      <w:pPr>
        <w:tabs>
          <w:tab w:val="num" w:pos="720"/>
        </w:tabs>
        <w:ind w:left="720" w:hanging="360"/>
      </w:pPr>
      <w:rPr>
        <w:rFonts w:ascii="Wingdings" w:hAnsi="Wingdings" w:hint="default"/>
      </w:rPr>
    </w:lvl>
    <w:lvl w:ilvl="1" w:tplc="E73C9F2A" w:tentative="1">
      <w:start w:val="1"/>
      <w:numFmt w:val="bullet"/>
      <w:lvlText w:val="o"/>
      <w:lvlJc w:val="left"/>
      <w:pPr>
        <w:tabs>
          <w:tab w:val="num" w:pos="1440"/>
        </w:tabs>
        <w:ind w:left="1440" w:hanging="360"/>
      </w:pPr>
      <w:rPr>
        <w:rFonts w:ascii="Courier New" w:hAnsi="Courier New" w:cs="Courier New" w:hint="default"/>
      </w:rPr>
    </w:lvl>
    <w:lvl w:ilvl="2" w:tplc="A46C7116" w:tentative="1">
      <w:start w:val="1"/>
      <w:numFmt w:val="bullet"/>
      <w:lvlText w:val=""/>
      <w:lvlJc w:val="left"/>
      <w:pPr>
        <w:tabs>
          <w:tab w:val="num" w:pos="2160"/>
        </w:tabs>
        <w:ind w:left="2160" w:hanging="360"/>
      </w:pPr>
      <w:rPr>
        <w:rFonts w:ascii="Wingdings" w:hAnsi="Wingdings" w:hint="default"/>
      </w:rPr>
    </w:lvl>
    <w:lvl w:ilvl="3" w:tplc="E1FC1BAE" w:tentative="1">
      <w:start w:val="1"/>
      <w:numFmt w:val="bullet"/>
      <w:lvlText w:val=""/>
      <w:lvlJc w:val="left"/>
      <w:pPr>
        <w:tabs>
          <w:tab w:val="num" w:pos="2880"/>
        </w:tabs>
        <w:ind w:left="2880" w:hanging="360"/>
      </w:pPr>
      <w:rPr>
        <w:rFonts w:ascii="Symbol" w:hAnsi="Symbol" w:hint="default"/>
      </w:rPr>
    </w:lvl>
    <w:lvl w:ilvl="4" w:tplc="2DC682A6" w:tentative="1">
      <w:start w:val="1"/>
      <w:numFmt w:val="bullet"/>
      <w:lvlText w:val="o"/>
      <w:lvlJc w:val="left"/>
      <w:pPr>
        <w:tabs>
          <w:tab w:val="num" w:pos="3600"/>
        </w:tabs>
        <w:ind w:left="3600" w:hanging="360"/>
      </w:pPr>
      <w:rPr>
        <w:rFonts w:ascii="Courier New" w:hAnsi="Courier New" w:cs="Courier New" w:hint="default"/>
      </w:rPr>
    </w:lvl>
    <w:lvl w:ilvl="5" w:tplc="ABE4F184" w:tentative="1">
      <w:start w:val="1"/>
      <w:numFmt w:val="bullet"/>
      <w:lvlText w:val=""/>
      <w:lvlJc w:val="left"/>
      <w:pPr>
        <w:tabs>
          <w:tab w:val="num" w:pos="4320"/>
        </w:tabs>
        <w:ind w:left="4320" w:hanging="360"/>
      </w:pPr>
      <w:rPr>
        <w:rFonts w:ascii="Wingdings" w:hAnsi="Wingdings" w:hint="default"/>
      </w:rPr>
    </w:lvl>
    <w:lvl w:ilvl="6" w:tplc="1D0008A8" w:tentative="1">
      <w:start w:val="1"/>
      <w:numFmt w:val="bullet"/>
      <w:lvlText w:val=""/>
      <w:lvlJc w:val="left"/>
      <w:pPr>
        <w:tabs>
          <w:tab w:val="num" w:pos="5040"/>
        </w:tabs>
        <w:ind w:left="5040" w:hanging="360"/>
      </w:pPr>
      <w:rPr>
        <w:rFonts w:ascii="Symbol" w:hAnsi="Symbol" w:hint="default"/>
      </w:rPr>
    </w:lvl>
    <w:lvl w:ilvl="7" w:tplc="7C3A2DAC" w:tentative="1">
      <w:start w:val="1"/>
      <w:numFmt w:val="bullet"/>
      <w:lvlText w:val="o"/>
      <w:lvlJc w:val="left"/>
      <w:pPr>
        <w:tabs>
          <w:tab w:val="num" w:pos="5760"/>
        </w:tabs>
        <w:ind w:left="5760" w:hanging="360"/>
      </w:pPr>
      <w:rPr>
        <w:rFonts w:ascii="Courier New" w:hAnsi="Courier New" w:cs="Courier New" w:hint="default"/>
      </w:rPr>
    </w:lvl>
    <w:lvl w:ilvl="8" w:tplc="6A165C3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F94FF3"/>
    <w:multiLevelType w:val="multilevel"/>
    <w:tmpl w:val="675EFA2A"/>
    <w:lvl w:ilvl="0">
      <w:numFmt w:val="bullet"/>
      <w:lvlText w:val="-"/>
      <w:lvlJc w:val="left"/>
      <w:pPr>
        <w:tabs>
          <w:tab w:val="num" w:pos="720"/>
        </w:tabs>
        <w:ind w:left="720" w:hanging="360"/>
      </w:pPr>
      <w:rPr>
        <w:rFonts w:ascii="Times New Roman" w:eastAsia="Times New Roman" w:hAnsi="Times New Roman" w:cs="Times New Roman" w:hint="default"/>
      </w:rPr>
    </w:lvl>
    <w:lvl w:ilvl="1">
      <w:numFmt w:val="bullet"/>
      <w:lvlText w:val="-"/>
      <w:lvlJc w:val="left"/>
      <w:pPr>
        <w:tabs>
          <w:tab w:val="num" w:pos="1363"/>
        </w:tabs>
        <w:ind w:left="1363" w:hanging="283"/>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587392"/>
    <w:multiLevelType w:val="multilevel"/>
    <w:tmpl w:val="98FC95FA"/>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363"/>
        </w:tabs>
        <w:ind w:left="1363" w:hanging="283"/>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632A4"/>
    <w:multiLevelType w:val="hybridMultilevel"/>
    <w:tmpl w:val="F5068262"/>
    <w:lvl w:ilvl="0" w:tplc="1DEAE81E">
      <w:start w:val="1"/>
      <w:numFmt w:val="bullet"/>
      <w:lvlText w:val=""/>
      <w:lvlJc w:val="left"/>
      <w:pPr>
        <w:tabs>
          <w:tab w:val="num" w:pos="720"/>
        </w:tabs>
        <w:ind w:left="720" w:hanging="360"/>
      </w:pPr>
      <w:rPr>
        <w:rFonts w:ascii="Wingdings" w:hAnsi="Wingdings" w:hint="default"/>
      </w:rPr>
    </w:lvl>
    <w:lvl w:ilvl="1" w:tplc="466C1E54" w:tentative="1">
      <w:start w:val="1"/>
      <w:numFmt w:val="bullet"/>
      <w:lvlText w:val="o"/>
      <w:lvlJc w:val="left"/>
      <w:pPr>
        <w:tabs>
          <w:tab w:val="num" w:pos="1440"/>
        </w:tabs>
        <w:ind w:left="1440" w:hanging="360"/>
      </w:pPr>
      <w:rPr>
        <w:rFonts w:ascii="Courier New" w:hAnsi="Courier New" w:cs="Courier New" w:hint="default"/>
      </w:rPr>
    </w:lvl>
    <w:lvl w:ilvl="2" w:tplc="E4482DC0" w:tentative="1">
      <w:start w:val="1"/>
      <w:numFmt w:val="bullet"/>
      <w:lvlText w:val=""/>
      <w:lvlJc w:val="left"/>
      <w:pPr>
        <w:tabs>
          <w:tab w:val="num" w:pos="2160"/>
        </w:tabs>
        <w:ind w:left="2160" w:hanging="360"/>
      </w:pPr>
      <w:rPr>
        <w:rFonts w:ascii="Wingdings" w:hAnsi="Wingdings" w:hint="default"/>
      </w:rPr>
    </w:lvl>
    <w:lvl w:ilvl="3" w:tplc="80C44340" w:tentative="1">
      <w:start w:val="1"/>
      <w:numFmt w:val="bullet"/>
      <w:lvlText w:val=""/>
      <w:lvlJc w:val="left"/>
      <w:pPr>
        <w:tabs>
          <w:tab w:val="num" w:pos="2880"/>
        </w:tabs>
        <w:ind w:left="2880" w:hanging="360"/>
      </w:pPr>
      <w:rPr>
        <w:rFonts w:ascii="Symbol" w:hAnsi="Symbol" w:hint="default"/>
      </w:rPr>
    </w:lvl>
    <w:lvl w:ilvl="4" w:tplc="4B72B32A" w:tentative="1">
      <w:start w:val="1"/>
      <w:numFmt w:val="bullet"/>
      <w:lvlText w:val="o"/>
      <w:lvlJc w:val="left"/>
      <w:pPr>
        <w:tabs>
          <w:tab w:val="num" w:pos="3600"/>
        </w:tabs>
        <w:ind w:left="3600" w:hanging="360"/>
      </w:pPr>
      <w:rPr>
        <w:rFonts w:ascii="Courier New" w:hAnsi="Courier New" w:cs="Courier New" w:hint="default"/>
      </w:rPr>
    </w:lvl>
    <w:lvl w:ilvl="5" w:tplc="ED740666" w:tentative="1">
      <w:start w:val="1"/>
      <w:numFmt w:val="bullet"/>
      <w:lvlText w:val=""/>
      <w:lvlJc w:val="left"/>
      <w:pPr>
        <w:tabs>
          <w:tab w:val="num" w:pos="4320"/>
        </w:tabs>
        <w:ind w:left="4320" w:hanging="360"/>
      </w:pPr>
      <w:rPr>
        <w:rFonts w:ascii="Wingdings" w:hAnsi="Wingdings" w:hint="default"/>
      </w:rPr>
    </w:lvl>
    <w:lvl w:ilvl="6" w:tplc="D8B64D22" w:tentative="1">
      <w:start w:val="1"/>
      <w:numFmt w:val="bullet"/>
      <w:lvlText w:val=""/>
      <w:lvlJc w:val="left"/>
      <w:pPr>
        <w:tabs>
          <w:tab w:val="num" w:pos="5040"/>
        </w:tabs>
        <w:ind w:left="5040" w:hanging="360"/>
      </w:pPr>
      <w:rPr>
        <w:rFonts w:ascii="Symbol" w:hAnsi="Symbol" w:hint="default"/>
      </w:rPr>
    </w:lvl>
    <w:lvl w:ilvl="7" w:tplc="A2A627EE" w:tentative="1">
      <w:start w:val="1"/>
      <w:numFmt w:val="bullet"/>
      <w:lvlText w:val="o"/>
      <w:lvlJc w:val="left"/>
      <w:pPr>
        <w:tabs>
          <w:tab w:val="num" w:pos="5760"/>
        </w:tabs>
        <w:ind w:left="5760" w:hanging="360"/>
      </w:pPr>
      <w:rPr>
        <w:rFonts w:ascii="Courier New" w:hAnsi="Courier New" w:cs="Courier New" w:hint="default"/>
      </w:rPr>
    </w:lvl>
    <w:lvl w:ilvl="8" w:tplc="5DAE5E6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7E55F1"/>
    <w:multiLevelType w:val="hybridMultilevel"/>
    <w:tmpl w:val="9A9838B2"/>
    <w:lvl w:ilvl="0" w:tplc="A2F2A0FE">
      <w:start w:val="1"/>
      <w:numFmt w:val="bullet"/>
      <w:lvlText w:val=""/>
      <w:lvlJc w:val="left"/>
      <w:pPr>
        <w:tabs>
          <w:tab w:val="num" w:pos="720"/>
        </w:tabs>
        <w:ind w:left="720" w:hanging="360"/>
      </w:pPr>
      <w:rPr>
        <w:rFonts w:ascii="Wingdings" w:hAnsi="Wingdings" w:hint="default"/>
      </w:rPr>
    </w:lvl>
    <w:lvl w:ilvl="1" w:tplc="E2A6B39C">
      <w:numFmt w:val="bullet"/>
      <w:lvlText w:val="-"/>
      <w:lvlJc w:val="left"/>
      <w:pPr>
        <w:tabs>
          <w:tab w:val="num" w:pos="1363"/>
        </w:tabs>
        <w:ind w:left="1363" w:hanging="283"/>
      </w:pPr>
      <w:rPr>
        <w:rFonts w:ascii="Times New Roman" w:eastAsia="Times New Roman" w:hAnsi="Times New Roman" w:cs="Times New Roman" w:hint="default"/>
      </w:rPr>
    </w:lvl>
    <w:lvl w:ilvl="2" w:tplc="1124F09E" w:tentative="1">
      <w:start w:val="1"/>
      <w:numFmt w:val="bullet"/>
      <w:lvlText w:val=""/>
      <w:lvlJc w:val="left"/>
      <w:pPr>
        <w:tabs>
          <w:tab w:val="num" w:pos="2160"/>
        </w:tabs>
        <w:ind w:left="2160" w:hanging="360"/>
      </w:pPr>
      <w:rPr>
        <w:rFonts w:ascii="Wingdings" w:hAnsi="Wingdings" w:hint="default"/>
      </w:rPr>
    </w:lvl>
    <w:lvl w:ilvl="3" w:tplc="A7946778" w:tentative="1">
      <w:start w:val="1"/>
      <w:numFmt w:val="bullet"/>
      <w:lvlText w:val=""/>
      <w:lvlJc w:val="left"/>
      <w:pPr>
        <w:tabs>
          <w:tab w:val="num" w:pos="2880"/>
        </w:tabs>
        <w:ind w:left="2880" w:hanging="360"/>
      </w:pPr>
      <w:rPr>
        <w:rFonts w:ascii="Symbol" w:hAnsi="Symbol" w:hint="default"/>
      </w:rPr>
    </w:lvl>
    <w:lvl w:ilvl="4" w:tplc="DE444FEC" w:tentative="1">
      <w:start w:val="1"/>
      <w:numFmt w:val="bullet"/>
      <w:lvlText w:val="o"/>
      <w:lvlJc w:val="left"/>
      <w:pPr>
        <w:tabs>
          <w:tab w:val="num" w:pos="3600"/>
        </w:tabs>
        <w:ind w:left="3600" w:hanging="360"/>
      </w:pPr>
      <w:rPr>
        <w:rFonts w:ascii="Courier New" w:hAnsi="Courier New" w:cs="Courier New" w:hint="default"/>
      </w:rPr>
    </w:lvl>
    <w:lvl w:ilvl="5" w:tplc="7C7AF456" w:tentative="1">
      <w:start w:val="1"/>
      <w:numFmt w:val="bullet"/>
      <w:lvlText w:val=""/>
      <w:lvlJc w:val="left"/>
      <w:pPr>
        <w:tabs>
          <w:tab w:val="num" w:pos="4320"/>
        </w:tabs>
        <w:ind w:left="4320" w:hanging="360"/>
      </w:pPr>
      <w:rPr>
        <w:rFonts w:ascii="Wingdings" w:hAnsi="Wingdings" w:hint="default"/>
      </w:rPr>
    </w:lvl>
    <w:lvl w:ilvl="6" w:tplc="0D9ECB90" w:tentative="1">
      <w:start w:val="1"/>
      <w:numFmt w:val="bullet"/>
      <w:lvlText w:val=""/>
      <w:lvlJc w:val="left"/>
      <w:pPr>
        <w:tabs>
          <w:tab w:val="num" w:pos="5040"/>
        </w:tabs>
        <w:ind w:left="5040" w:hanging="360"/>
      </w:pPr>
      <w:rPr>
        <w:rFonts w:ascii="Symbol" w:hAnsi="Symbol" w:hint="default"/>
      </w:rPr>
    </w:lvl>
    <w:lvl w:ilvl="7" w:tplc="E5A82546" w:tentative="1">
      <w:start w:val="1"/>
      <w:numFmt w:val="bullet"/>
      <w:lvlText w:val="o"/>
      <w:lvlJc w:val="left"/>
      <w:pPr>
        <w:tabs>
          <w:tab w:val="num" w:pos="5760"/>
        </w:tabs>
        <w:ind w:left="5760" w:hanging="360"/>
      </w:pPr>
      <w:rPr>
        <w:rFonts w:ascii="Courier New" w:hAnsi="Courier New" w:cs="Courier New" w:hint="default"/>
      </w:rPr>
    </w:lvl>
    <w:lvl w:ilvl="8" w:tplc="6946273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1C6674"/>
    <w:multiLevelType w:val="hybridMultilevel"/>
    <w:tmpl w:val="893E708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64F283C"/>
    <w:multiLevelType w:val="hybridMultilevel"/>
    <w:tmpl w:val="7E4A797A"/>
    <w:lvl w:ilvl="0" w:tplc="D9E82FE6">
      <w:start w:val="1"/>
      <w:numFmt w:val="bullet"/>
      <w:lvlText w:val=""/>
      <w:lvlJc w:val="left"/>
      <w:pPr>
        <w:tabs>
          <w:tab w:val="num" w:pos="720"/>
        </w:tabs>
        <w:ind w:left="720" w:hanging="360"/>
      </w:pPr>
      <w:rPr>
        <w:rFonts w:ascii="Wingdings" w:hAnsi="Wingdings" w:hint="default"/>
      </w:rPr>
    </w:lvl>
    <w:lvl w:ilvl="1" w:tplc="190A11FC" w:tentative="1">
      <w:start w:val="1"/>
      <w:numFmt w:val="bullet"/>
      <w:lvlText w:val="o"/>
      <w:lvlJc w:val="left"/>
      <w:pPr>
        <w:tabs>
          <w:tab w:val="num" w:pos="1440"/>
        </w:tabs>
        <w:ind w:left="1440" w:hanging="360"/>
      </w:pPr>
      <w:rPr>
        <w:rFonts w:ascii="Courier New" w:hAnsi="Courier New" w:cs="Courier New" w:hint="default"/>
      </w:rPr>
    </w:lvl>
    <w:lvl w:ilvl="2" w:tplc="52C25906" w:tentative="1">
      <w:start w:val="1"/>
      <w:numFmt w:val="bullet"/>
      <w:lvlText w:val=""/>
      <w:lvlJc w:val="left"/>
      <w:pPr>
        <w:tabs>
          <w:tab w:val="num" w:pos="2160"/>
        </w:tabs>
        <w:ind w:left="2160" w:hanging="360"/>
      </w:pPr>
      <w:rPr>
        <w:rFonts w:ascii="Wingdings" w:hAnsi="Wingdings" w:hint="default"/>
      </w:rPr>
    </w:lvl>
    <w:lvl w:ilvl="3" w:tplc="9C201ED2" w:tentative="1">
      <w:start w:val="1"/>
      <w:numFmt w:val="bullet"/>
      <w:lvlText w:val=""/>
      <w:lvlJc w:val="left"/>
      <w:pPr>
        <w:tabs>
          <w:tab w:val="num" w:pos="2880"/>
        </w:tabs>
        <w:ind w:left="2880" w:hanging="360"/>
      </w:pPr>
      <w:rPr>
        <w:rFonts w:ascii="Symbol" w:hAnsi="Symbol" w:hint="default"/>
      </w:rPr>
    </w:lvl>
    <w:lvl w:ilvl="4" w:tplc="DE10A75A" w:tentative="1">
      <w:start w:val="1"/>
      <w:numFmt w:val="bullet"/>
      <w:lvlText w:val="o"/>
      <w:lvlJc w:val="left"/>
      <w:pPr>
        <w:tabs>
          <w:tab w:val="num" w:pos="3600"/>
        </w:tabs>
        <w:ind w:left="3600" w:hanging="360"/>
      </w:pPr>
      <w:rPr>
        <w:rFonts w:ascii="Courier New" w:hAnsi="Courier New" w:cs="Courier New" w:hint="default"/>
      </w:rPr>
    </w:lvl>
    <w:lvl w:ilvl="5" w:tplc="B97AF4D8" w:tentative="1">
      <w:start w:val="1"/>
      <w:numFmt w:val="bullet"/>
      <w:lvlText w:val=""/>
      <w:lvlJc w:val="left"/>
      <w:pPr>
        <w:tabs>
          <w:tab w:val="num" w:pos="4320"/>
        </w:tabs>
        <w:ind w:left="4320" w:hanging="360"/>
      </w:pPr>
      <w:rPr>
        <w:rFonts w:ascii="Wingdings" w:hAnsi="Wingdings" w:hint="default"/>
      </w:rPr>
    </w:lvl>
    <w:lvl w:ilvl="6" w:tplc="8BE2FCFA" w:tentative="1">
      <w:start w:val="1"/>
      <w:numFmt w:val="bullet"/>
      <w:lvlText w:val=""/>
      <w:lvlJc w:val="left"/>
      <w:pPr>
        <w:tabs>
          <w:tab w:val="num" w:pos="5040"/>
        </w:tabs>
        <w:ind w:left="5040" w:hanging="360"/>
      </w:pPr>
      <w:rPr>
        <w:rFonts w:ascii="Symbol" w:hAnsi="Symbol" w:hint="default"/>
      </w:rPr>
    </w:lvl>
    <w:lvl w:ilvl="7" w:tplc="A9A8410C" w:tentative="1">
      <w:start w:val="1"/>
      <w:numFmt w:val="bullet"/>
      <w:lvlText w:val="o"/>
      <w:lvlJc w:val="left"/>
      <w:pPr>
        <w:tabs>
          <w:tab w:val="num" w:pos="5760"/>
        </w:tabs>
        <w:ind w:left="5760" w:hanging="360"/>
      </w:pPr>
      <w:rPr>
        <w:rFonts w:ascii="Courier New" w:hAnsi="Courier New" w:cs="Courier New" w:hint="default"/>
      </w:rPr>
    </w:lvl>
    <w:lvl w:ilvl="8" w:tplc="F8162B0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0485E"/>
    <w:multiLevelType w:val="hybridMultilevel"/>
    <w:tmpl w:val="FFF277E2"/>
    <w:lvl w:ilvl="0" w:tplc="77EE665C">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A69026D"/>
    <w:multiLevelType w:val="hybridMultilevel"/>
    <w:tmpl w:val="427CFB8E"/>
    <w:lvl w:ilvl="0" w:tplc="83222690">
      <w:start w:val="1"/>
      <w:numFmt w:val="bullet"/>
      <w:lvlText w:val=""/>
      <w:lvlJc w:val="left"/>
      <w:pPr>
        <w:tabs>
          <w:tab w:val="num" w:pos="720"/>
        </w:tabs>
        <w:ind w:left="720" w:hanging="360"/>
      </w:pPr>
      <w:rPr>
        <w:rFonts w:ascii="Wingdings" w:hAnsi="Wingdings" w:cs="Times New Roman" w:hint="default"/>
        <w:color w:val="auto"/>
      </w:rPr>
    </w:lvl>
    <w:lvl w:ilvl="1" w:tplc="A92A52FE">
      <w:start w:val="1"/>
      <w:numFmt w:val="bullet"/>
      <w:lvlText w:val=""/>
      <w:lvlJc w:val="left"/>
      <w:pPr>
        <w:tabs>
          <w:tab w:val="num" w:pos="1440"/>
        </w:tabs>
        <w:ind w:left="1440" w:hanging="360"/>
      </w:pPr>
      <w:rPr>
        <w:rFonts w:ascii="Wingdings" w:hAnsi="Wingdings" w:hint="default"/>
        <w:color w:val="auto"/>
        <w:sz w:val="16"/>
        <w:szCs w:val="16"/>
      </w:rPr>
    </w:lvl>
    <w:lvl w:ilvl="2" w:tplc="2DEC0852" w:tentative="1">
      <w:start w:val="1"/>
      <w:numFmt w:val="bullet"/>
      <w:lvlText w:val=""/>
      <w:lvlJc w:val="left"/>
      <w:pPr>
        <w:tabs>
          <w:tab w:val="num" w:pos="2160"/>
        </w:tabs>
        <w:ind w:left="2160" w:hanging="360"/>
      </w:pPr>
      <w:rPr>
        <w:rFonts w:ascii="Wingdings" w:hAnsi="Wingdings" w:hint="default"/>
      </w:rPr>
    </w:lvl>
    <w:lvl w:ilvl="3" w:tplc="A3BE4CEA" w:tentative="1">
      <w:start w:val="1"/>
      <w:numFmt w:val="bullet"/>
      <w:lvlText w:val=""/>
      <w:lvlJc w:val="left"/>
      <w:pPr>
        <w:tabs>
          <w:tab w:val="num" w:pos="2880"/>
        </w:tabs>
        <w:ind w:left="2880" w:hanging="360"/>
      </w:pPr>
      <w:rPr>
        <w:rFonts w:ascii="Symbol" w:hAnsi="Symbol" w:hint="default"/>
      </w:rPr>
    </w:lvl>
    <w:lvl w:ilvl="4" w:tplc="18D86816" w:tentative="1">
      <w:start w:val="1"/>
      <w:numFmt w:val="bullet"/>
      <w:lvlText w:val="o"/>
      <w:lvlJc w:val="left"/>
      <w:pPr>
        <w:tabs>
          <w:tab w:val="num" w:pos="3600"/>
        </w:tabs>
        <w:ind w:left="3600" w:hanging="360"/>
      </w:pPr>
      <w:rPr>
        <w:rFonts w:ascii="Courier New" w:hAnsi="Courier New" w:cs="Courier New" w:hint="default"/>
      </w:rPr>
    </w:lvl>
    <w:lvl w:ilvl="5" w:tplc="77F8FB1C" w:tentative="1">
      <w:start w:val="1"/>
      <w:numFmt w:val="bullet"/>
      <w:lvlText w:val=""/>
      <w:lvlJc w:val="left"/>
      <w:pPr>
        <w:tabs>
          <w:tab w:val="num" w:pos="4320"/>
        </w:tabs>
        <w:ind w:left="4320" w:hanging="360"/>
      </w:pPr>
      <w:rPr>
        <w:rFonts w:ascii="Wingdings" w:hAnsi="Wingdings" w:hint="default"/>
      </w:rPr>
    </w:lvl>
    <w:lvl w:ilvl="6" w:tplc="F050AB4C" w:tentative="1">
      <w:start w:val="1"/>
      <w:numFmt w:val="bullet"/>
      <w:lvlText w:val=""/>
      <w:lvlJc w:val="left"/>
      <w:pPr>
        <w:tabs>
          <w:tab w:val="num" w:pos="5040"/>
        </w:tabs>
        <w:ind w:left="5040" w:hanging="360"/>
      </w:pPr>
      <w:rPr>
        <w:rFonts w:ascii="Symbol" w:hAnsi="Symbol" w:hint="default"/>
      </w:rPr>
    </w:lvl>
    <w:lvl w:ilvl="7" w:tplc="1E1EABA8" w:tentative="1">
      <w:start w:val="1"/>
      <w:numFmt w:val="bullet"/>
      <w:lvlText w:val="o"/>
      <w:lvlJc w:val="left"/>
      <w:pPr>
        <w:tabs>
          <w:tab w:val="num" w:pos="5760"/>
        </w:tabs>
        <w:ind w:left="5760" w:hanging="360"/>
      </w:pPr>
      <w:rPr>
        <w:rFonts w:ascii="Courier New" w:hAnsi="Courier New" w:cs="Courier New" w:hint="default"/>
      </w:rPr>
    </w:lvl>
    <w:lvl w:ilvl="8" w:tplc="E74E4F3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AF581C"/>
    <w:multiLevelType w:val="hybridMultilevel"/>
    <w:tmpl w:val="34889BE8"/>
    <w:lvl w:ilvl="0" w:tplc="811CA742">
      <w:start w:val="1"/>
      <w:numFmt w:val="decimal"/>
      <w:lvlText w:val="Article %1."/>
      <w:lvlJc w:val="left"/>
      <w:pPr>
        <w:ind w:left="71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FEF653E"/>
    <w:multiLevelType w:val="hybridMultilevel"/>
    <w:tmpl w:val="95B490AC"/>
    <w:lvl w:ilvl="0" w:tplc="9DDC9672">
      <w:start w:val="1"/>
      <w:numFmt w:val="bullet"/>
      <w:lvlText w:val=""/>
      <w:lvlJc w:val="left"/>
      <w:pPr>
        <w:tabs>
          <w:tab w:val="num" w:pos="720"/>
        </w:tabs>
        <w:ind w:left="720" w:hanging="360"/>
      </w:pPr>
      <w:rPr>
        <w:rFonts w:ascii="Wingdings" w:hAnsi="Wingdings" w:hint="default"/>
      </w:rPr>
    </w:lvl>
    <w:lvl w:ilvl="1" w:tplc="2556CCBC">
      <w:numFmt w:val="bullet"/>
      <w:lvlText w:val="-"/>
      <w:lvlJc w:val="left"/>
      <w:pPr>
        <w:tabs>
          <w:tab w:val="num" w:pos="1363"/>
        </w:tabs>
        <w:ind w:left="1363" w:hanging="283"/>
      </w:pPr>
      <w:rPr>
        <w:rFonts w:ascii="Times New Roman" w:eastAsia="Times New Roman" w:hAnsi="Times New Roman" w:cs="Times New Roman" w:hint="default"/>
      </w:rPr>
    </w:lvl>
    <w:lvl w:ilvl="2" w:tplc="DE028EC4" w:tentative="1">
      <w:start w:val="1"/>
      <w:numFmt w:val="bullet"/>
      <w:lvlText w:val=""/>
      <w:lvlJc w:val="left"/>
      <w:pPr>
        <w:tabs>
          <w:tab w:val="num" w:pos="2160"/>
        </w:tabs>
        <w:ind w:left="2160" w:hanging="360"/>
      </w:pPr>
      <w:rPr>
        <w:rFonts w:ascii="Wingdings" w:hAnsi="Wingdings" w:hint="default"/>
      </w:rPr>
    </w:lvl>
    <w:lvl w:ilvl="3" w:tplc="7ED8ACD4" w:tentative="1">
      <w:start w:val="1"/>
      <w:numFmt w:val="bullet"/>
      <w:lvlText w:val=""/>
      <w:lvlJc w:val="left"/>
      <w:pPr>
        <w:tabs>
          <w:tab w:val="num" w:pos="2880"/>
        </w:tabs>
        <w:ind w:left="2880" w:hanging="360"/>
      </w:pPr>
      <w:rPr>
        <w:rFonts w:ascii="Symbol" w:hAnsi="Symbol" w:hint="default"/>
      </w:rPr>
    </w:lvl>
    <w:lvl w:ilvl="4" w:tplc="AC64FDCE" w:tentative="1">
      <w:start w:val="1"/>
      <w:numFmt w:val="bullet"/>
      <w:lvlText w:val="o"/>
      <w:lvlJc w:val="left"/>
      <w:pPr>
        <w:tabs>
          <w:tab w:val="num" w:pos="3600"/>
        </w:tabs>
        <w:ind w:left="3600" w:hanging="360"/>
      </w:pPr>
      <w:rPr>
        <w:rFonts w:ascii="Courier New" w:hAnsi="Courier New" w:cs="Courier New" w:hint="default"/>
      </w:rPr>
    </w:lvl>
    <w:lvl w:ilvl="5" w:tplc="4BD0F6DA" w:tentative="1">
      <w:start w:val="1"/>
      <w:numFmt w:val="bullet"/>
      <w:lvlText w:val=""/>
      <w:lvlJc w:val="left"/>
      <w:pPr>
        <w:tabs>
          <w:tab w:val="num" w:pos="4320"/>
        </w:tabs>
        <w:ind w:left="4320" w:hanging="360"/>
      </w:pPr>
      <w:rPr>
        <w:rFonts w:ascii="Wingdings" w:hAnsi="Wingdings" w:hint="default"/>
      </w:rPr>
    </w:lvl>
    <w:lvl w:ilvl="6" w:tplc="AEC2C58C" w:tentative="1">
      <w:start w:val="1"/>
      <w:numFmt w:val="bullet"/>
      <w:lvlText w:val=""/>
      <w:lvlJc w:val="left"/>
      <w:pPr>
        <w:tabs>
          <w:tab w:val="num" w:pos="5040"/>
        </w:tabs>
        <w:ind w:left="5040" w:hanging="360"/>
      </w:pPr>
      <w:rPr>
        <w:rFonts w:ascii="Symbol" w:hAnsi="Symbol" w:hint="default"/>
      </w:rPr>
    </w:lvl>
    <w:lvl w:ilvl="7" w:tplc="04744012" w:tentative="1">
      <w:start w:val="1"/>
      <w:numFmt w:val="bullet"/>
      <w:lvlText w:val="o"/>
      <w:lvlJc w:val="left"/>
      <w:pPr>
        <w:tabs>
          <w:tab w:val="num" w:pos="5760"/>
        </w:tabs>
        <w:ind w:left="5760" w:hanging="360"/>
      </w:pPr>
      <w:rPr>
        <w:rFonts w:ascii="Courier New" w:hAnsi="Courier New" w:cs="Courier New" w:hint="default"/>
      </w:rPr>
    </w:lvl>
    <w:lvl w:ilvl="8" w:tplc="58A6371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0922DA"/>
    <w:multiLevelType w:val="hybridMultilevel"/>
    <w:tmpl w:val="626C457E"/>
    <w:lvl w:ilvl="0" w:tplc="FFFFFFFF">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205BB9"/>
    <w:multiLevelType w:val="hybridMultilevel"/>
    <w:tmpl w:val="A006B5E8"/>
    <w:lvl w:ilvl="0" w:tplc="77EE665C">
      <w:start w:val="1"/>
      <w:numFmt w:val="bullet"/>
      <w:lvlText w:val="-"/>
      <w:lvlJc w:val="left"/>
      <w:pPr>
        <w:tabs>
          <w:tab w:val="num" w:pos="720"/>
        </w:tabs>
        <w:ind w:left="720" w:hanging="360"/>
      </w:pPr>
      <w:rPr>
        <w:rFonts w:ascii="Times New Roman" w:eastAsia="Times New Roman" w:hAnsi="Times New Roman" w:hint="default"/>
      </w:rPr>
    </w:lvl>
    <w:lvl w:ilvl="1" w:tplc="410E279A" w:tentative="1">
      <w:start w:val="1"/>
      <w:numFmt w:val="bullet"/>
      <w:lvlText w:val="o"/>
      <w:lvlJc w:val="left"/>
      <w:pPr>
        <w:tabs>
          <w:tab w:val="num" w:pos="1440"/>
        </w:tabs>
        <w:ind w:left="1440" w:hanging="360"/>
      </w:pPr>
      <w:rPr>
        <w:rFonts w:ascii="Courier New" w:hAnsi="Courier New" w:hint="default"/>
      </w:rPr>
    </w:lvl>
    <w:lvl w:ilvl="2" w:tplc="872AC6BA" w:tentative="1">
      <w:start w:val="1"/>
      <w:numFmt w:val="bullet"/>
      <w:lvlText w:val=""/>
      <w:lvlJc w:val="left"/>
      <w:pPr>
        <w:tabs>
          <w:tab w:val="num" w:pos="2160"/>
        </w:tabs>
        <w:ind w:left="2160" w:hanging="360"/>
      </w:pPr>
      <w:rPr>
        <w:rFonts w:ascii="Wingdings" w:hAnsi="Wingdings" w:hint="default"/>
      </w:rPr>
    </w:lvl>
    <w:lvl w:ilvl="3" w:tplc="576A18B8" w:tentative="1">
      <w:start w:val="1"/>
      <w:numFmt w:val="bullet"/>
      <w:lvlText w:val=""/>
      <w:lvlJc w:val="left"/>
      <w:pPr>
        <w:tabs>
          <w:tab w:val="num" w:pos="2880"/>
        </w:tabs>
        <w:ind w:left="2880" w:hanging="360"/>
      </w:pPr>
      <w:rPr>
        <w:rFonts w:ascii="Symbol" w:hAnsi="Symbol" w:hint="default"/>
      </w:rPr>
    </w:lvl>
    <w:lvl w:ilvl="4" w:tplc="A8CC2748" w:tentative="1">
      <w:start w:val="1"/>
      <w:numFmt w:val="bullet"/>
      <w:lvlText w:val="o"/>
      <w:lvlJc w:val="left"/>
      <w:pPr>
        <w:tabs>
          <w:tab w:val="num" w:pos="3600"/>
        </w:tabs>
        <w:ind w:left="3600" w:hanging="360"/>
      </w:pPr>
      <w:rPr>
        <w:rFonts w:ascii="Courier New" w:hAnsi="Courier New" w:hint="default"/>
      </w:rPr>
    </w:lvl>
    <w:lvl w:ilvl="5" w:tplc="3CAC158E" w:tentative="1">
      <w:start w:val="1"/>
      <w:numFmt w:val="bullet"/>
      <w:lvlText w:val=""/>
      <w:lvlJc w:val="left"/>
      <w:pPr>
        <w:tabs>
          <w:tab w:val="num" w:pos="4320"/>
        </w:tabs>
        <w:ind w:left="4320" w:hanging="360"/>
      </w:pPr>
      <w:rPr>
        <w:rFonts w:ascii="Wingdings" w:hAnsi="Wingdings" w:hint="default"/>
      </w:rPr>
    </w:lvl>
    <w:lvl w:ilvl="6" w:tplc="32DA2A3E" w:tentative="1">
      <w:start w:val="1"/>
      <w:numFmt w:val="bullet"/>
      <w:lvlText w:val=""/>
      <w:lvlJc w:val="left"/>
      <w:pPr>
        <w:tabs>
          <w:tab w:val="num" w:pos="5040"/>
        </w:tabs>
        <w:ind w:left="5040" w:hanging="360"/>
      </w:pPr>
      <w:rPr>
        <w:rFonts w:ascii="Symbol" w:hAnsi="Symbol" w:hint="default"/>
      </w:rPr>
    </w:lvl>
    <w:lvl w:ilvl="7" w:tplc="E8CED6A4" w:tentative="1">
      <w:start w:val="1"/>
      <w:numFmt w:val="bullet"/>
      <w:lvlText w:val="o"/>
      <w:lvlJc w:val="left"/>
      <w:pPr>
        <w:tabs>
          <w:tab w:val="num" w:pos="5760"/>
        </w:tabs>
        <w:ind w:left="5760" w:hanging="360"/>
      </w:pPr>
      <w:rPr>
        <w:rFonts w:ascii="Courier New" w:hAnsi="Courier New" w:hint="default"/>
      </w:rPr>
    </w:lvl>
    <w:lvl w:ilvl="8" w:tplc="D910E23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F066A8"/>
    <w:multiLevelType w:val="hybridMultilevel"/>
    <w:tmpl w:val="675EFA2A"/>
    <w:lvl w:ilvl="0" w:tplc="CC28D078">
      <w:numFmt w:val="bullet"/>
      <w:lvlText w:val="-"/>
      <w:lvlJc w:val="left"/>
      <w:pPr>
        <w:tabs>
          <w:tab w:val="num" w:pos="720"/>
        </w:tabs>
        <w:ind w:left="720" w:hanging="360"/>
      </w:pPr>
      <w:rPr>
        <w:rFonts w:ascii="Times New Roman" w:eastAsia="Times New Roman" w:hAnsi="Times New Roman" w:cs="Times New Roman" w:hint="default"/>
      </w:rPr>
    </w:lvl>
    <w:lvl w:ilvl="1" w:tplc="005AD5D6">
      <w:numFmt w:val="bullet"/>
      <w:lvlText w:val="-"/>
      <w:lvlJc w:val="left"/>
      <w:pPr>
        <w:tabs>
          <w:tab w:val="num" w:pos="1363"/>
        </w:tabs>
        <w:ind w:left="1363" w:hanging="283"/>
      </w:pPr>
      <w:rPr>
        <w:rFonts w:ascii="Times New Roman" w:eastAsia="Times New Roman" w:hAnsi="Times New Roman" w:cs="Times New Roman" w:hint="default"/>
      </w:rPr>
    </w:lvl>
    <w:lvl w:ilvl="2" w:tplc="2C926480" w:tentative="1">
      <w:start w:val="1"/>
      <w:numFmt w:val="bullet"/>
      <w:lvlText w:val=""/>
      <w:lvlJc w:val="left"/>
      <w:pPr>
        <w:tabs>
          <w:tab w:val="num" w:pos="2160"/>
        </w:tabs>
        <w:ind w:left="2160" w:hanging="360"/>
      </w:pPr>
      <w:rPr>
        <w:rFonts w:ascii="Wingdings" w:hAnsi="Wingdings" w:hint="default"/>
      </w:rPr>
    </w:lvl>
    <w:lvl w:ilvl="3" w:tplc="02002588" w:tentative="1">
      <w:start w:val="1"/>
      <w:numFmt w:val="bullet"/>
      <w:lvlText w:val=""/>
      <w:lvlJc w:val="left"/>
      <w:pPr>
        <w:tabs>
          <w:tab w:val="num" w:pos="2880"/>
        </w:tabs>
        <w:ind w:left="2880" w:hanging="360"/>
      </w:pPr>
      <w:rPr>
        <w:rFonts w:ascii="Symbol" w:hAnsi="Symbol" w:hint="default"/>
      </w:rPr>
    </w:lvl>
    <w:lvl w:ilvl="4" w:tplc="33769748" w:tentative="1">
      <w:start w:val="1"/>
      <w:numFmt w:val="bullet"/>
      <w:lvlText w:val="o"/>
      <w:lvlJc w:val="left"/>
      <w:pPr>
        <w:tabs>
          <w:tab w:val="num" w:pos="3600"/>
        </w:tabs>
        <w:ind w:left="3600" w:hanging="360"/>
      </w:pPr>
      <w:rPr>
        <w:rFonts w:ascii="Courier New" w:hAnsi="Courier New" w:cs="Courier New" w:hint="default"/>
      </w:rPr>
    </w:lvl>
    <w:lvl w:ilvl="5" w:tplc="179290DE" w:tentative="1">
      <w:start w:val="1"/>
      <w:numFmt w:val="bullet"/>
      <w:lvlText w:val=""/>
      <w:lvlJc w:val="left"/>
      <w:pPr>
        <w:tabs>
          <w:tab w:val="num" w:pos="4320"/>
        </w:tabs>
        <w:ind w:left="4320" w:hanging="360"/>
      </w:pPr>
      <w:rPr>
        <w:rFonts w:ascii="Wingdings" w:hAnsi="Wingdings" w:hint="default"/>
      </w:rPr>
    </w:lvl>
    <w:lvl w:ilvl="6" w:tplc="FE8875A8" w:tentative="1">
      <w:start w:val="1"/>
      <w:numFmt w:val="bullet"/>
      <w:lvlText w:val=""/>
      <w:lvlJc w:val="left"/>
      <w:pPr>
        <w:tabs>
          <w:tab w:val="num" w:pos="5040"/>
        </w:tabs>
        <w:ind w:left="5040" w:hanging="360"/>
      </w:pPr>
      <w:rPr>
        <w:rFonts w:ascii="Symbol" w:hAnsi="Symbol" w:hint="default"/>
      </w:rPr>
    </w:lvl>
    <w:lvl w:ilvl="7" w:tplc="47564416" w:tentative="1">
      <w:start w:val="1"/>
      <w:numFmt w:val="bullet"/>
      <w:lvlText w:val="o"/>
      <w:lvlJc w:val="left"/>
      <w:pPr>
        <w:tabs>
          <w:tab w:val="num" w:pos="5760"/>
        </w:tabs>
        <w:ind w:left="5760" w:hanging="360"/>
      </w:pPr>
      <w:rPr>
        <w:rFonts w:ascii="Courier New" w:hAnsi="Courier New" w:cs="Courier New" w:hint="default"/>
      </w:rPr>
    </w:lvl>
    <w:lvl w:ilvl="8" w:tplc="4AD8D28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9F52F9"/>
    <w:multiLevelType w:val="hybridMultilevel"/>
    <w:tmpl w:val="CB4A490E"/>
    <w:lvl w:ilvl="0" w:tplc="B440A5CC">
      <w:start w:val="1"/>
      <w:numFmt w:val="bullet"/>
      <w:lvlText w:val=""/>
      <w:lvlJc w:val="left"/>
      <w:pPr>
        <w:tabs>
          <w:tab w:val="num" w:pos="1724"/>
        </w:tabs>
        <w:ind w:left="1364" w:firstLine="0"/>
      </w:pPr>
      <w:rPr>
        <w:rFonts w:ascii="Symbol" w:hAnsi="Symbol" w:hint="default"/>
      </w:rPr>
    </w:lvl>
    <w:lvl w:ilvl="1" w:tplc="306609BC" w:tentative="1">
      <w:start w:val="1"/>
      <w:numFmt w:val="bullet"/>
      <w:lvlText w:val="o"/>
      <w:lvlJc w:val="left"/>
      <w:pPr>
        <w:tabs>
          <w:tab w:val="num" w:pos="2520"/>
        </w:tabs>
        <w:ind w:left="2520" w:hanging="360"/>
      </w:pPr>
      <w:rPr>
        <w:rFonts w:ascii="Courier New" w:hAnsi="Courier New" w:hint="default"/>
      </w:rPr>
    </w:lvl>
    <w:lvl w:ilvl="2" w:tplc="DF6CE642" w:tentative="1">
      <w:start w:val="1"/>
      <w:numFmt w:val="bullet"/>
      <w:lvlText w:val=""/>
      <w:lvlJc w:val="left"/>
      <w:pPr>
        <w:tabs>
          <w:tab w:val="num" w:pos="3240"/>
        </w:tabs>
        <w:ind w:left="3240" w:hanging="360"/>
      </w:pPr>
      <w:rPr>
        <w:rFonts w:ascii="Wingdings" w:hAnsi="Wingdings" w:hint="default"/>
      </w:rPr>
    </w:lvl>
    <w:lvl w:ilvl="3" w:tplc="EE7A590C" w:tentative="1">
      <w:start w:val="1"/>
      <w:numFmt w:val="bullet"/>
      <w:lvlText w:val=""/>
      <w:lvlJc w:val="left"/>
      <w:pPr>
        <w:tabs>
          <w:tab w:val="num" w:pos="3960"/>
        </w:tabs>
        <w:ind w:left="3960" w:hanging="360"/>
      </w:pPr>
      <w:rPr>
        <w:rFonts w:ascii="Symbol" w:hAnsi="Symbol" w:hint="default"/>
      </w:rPr>
    </w:lvl>
    <w:lvl w:ilvl="4" w:tplc="7696BC1A" w:tentative="1">
      <w:start w:val="1"/>
      <w:numFmt w:val="bullet"/>
      <w:lvlText w:val="o"/>
      <w:lvlJc w:val="left"/>
      <w:pPr>
        <w:tabs>
          <w:tab w:val="num" w:pos="4680"/>
        </w:tabs>
        <w:ind w:left="4680" w:hanging="360"/>
      </w:pPr>
      <w:rPr>
        <w:rFonts w:ascii="Courier New" w:hAnsi="Courier New" w:hint="default"/>
      </w:rPr>
    </w:lvl>
    <w:lvl w:ilvl="5" w:tplc="C56C52A6" w:tentative="1">
      <w:start w:val="1"/>
      <w:numFmt w:val="bullet"/>
      <w:lvlText w:val=""/>
      <w:lvlJc w:val="left"/>
      <w:pPr>
        <w:tabs>
          <w:tab w:val="num" w:pos="5400"/>
        </w:tabs>
        <w:ind w:left="5400" w:hanging="360"/>
      </w:pPr>
      <w:rPr>
        <w:rFonts w:ascii="Wingdings" w:hAnsi="Wingdings" w:hint="default"/>
      </w:rPr>
    </w:lvl>
    <w:lvl w:ilvl="6" w:tplc="18246FD2" w:tentative="1">
      <w:start w:val="1"/>
      <w:numFmt w:val="bullet"/>
      <w:lvlText w:val=""/>
      <w:lvlJc w:val="left"/>
      <w:pPr>
        <w:tabs>
          <w:tab w:val="num" w:pos="6120"/>
        </w:tabs>
        <w:ind w:left="6120" w:hanging="360"/>
      </w:pPr>
      <w:rPr>
        <w:rFonts w:ascii="Symbol" w:hAnsi="Symbol" w:hint="default"/>
      </w:rPr>
    </w:lvl>
    <w:lvl w:ilvl="7" w:tplc="5ED22BA2" w:tentative="1">
      <w:start w:val="1"/>
      <w:numFmt w:val="bullet"/>
      <w:lvlText w:val="o"/>
      <w:lvlJc w:val="left"/>
      <w:pPr>
        <w:tabs>
          <w:tab w:val="num" w:pos="6840"/>
        </w:tabs>
        <w:ind w:left="6840" w:hanging="360"/>
      </w:pPr>
      <w:rPr>
        <w:rFonts w:ascii="Courier New" w:hAnsi="Courier New" w:hint="default"/>
      </w:rPr>
    </w:lvl>
    <w:lvl w:ilvl="8" w:tplc="535C7734"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519E7062"/>
    <w:multiLevelType w:val="hybridMultilevel"/>
    <w:tmpl w:val="7B5A889E"/>
    <w:lvl w:ilvl="0" w:tplc="FFFFFFFF">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1D808DC"/>
    <w:multiLevelType w:val="multilevel"/>
    <w:tmpl w:val="92728B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652256"/>
    <w:multiLevelType w:val="hybridMultilevel"/>
    <w:tmpl w:val="34889BE8"/>
    <w:lvl w:ilvl="0" w:tplc="811CA742">
      <w:start w:val="1"/>
      <w:numFmt w:val="decimal"/>
      <w:lvlText w:val="Article %1."/>
      <w:lvlJc w:val="left"/>
      <w:pPr>
        <w:ind w:left="71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F824657"/>
    <w:multiLevelType w:val="hybridMultilevel"/>
    <w:tmpl w:val="1C5AF5F0"/>
    <w:lvl w:ilvl="0" w:tplc="FFFFFFFF">
      <w:start w:val="2"/>
      <w:numFmt w:val="bullet"/>
      <w:lvlText w:val="-"/>
      <w:lvlJc w:val="left"/>
      <w:pPr>
        <w:tabs>
          <w:tab w:val="num" w:pos="1068"/>
        </w:tabs>
        <w:ind w:left="1068" w:hanging="360"/>
      </w:pPr>
      <w:rPr>
        <w:rFonts w:ascii="Times New Roman" w:eastAsia="Times New Roman" w:hAnsi="Times New Roman" w:hint="default"/>
        <w:i w:val="0"/>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32" w15:restartNumberingAfterBreak="0">
    <w:nsid w:val="5FD70F18"/>
    <w:multiLevelType w:val="hybridMultilevel"/>
    <w:tmpl w:val="98FC95FA"/>
    <w:lvl w:ilvl="0" w:tplc="C428AFA0">
      <w:start w:val="1"/>
      <w:numFmt w:val="bullet"/>
      <w:lvlText w:val=""/>
      <w:lvlJc w:val="left"/>
      <w:pPr>
        <w:tabs>
          <w:tab w:val="num" w:pos="720"/>
        </w:tabs>
        <w:ind w:left="720" w:hanging="360"/>
      </w:pPr>
      <w:rPr>
        <w:rFonts w:ascii="Symbol" w:hAnsi="Symbol" w:hint="default"/>
      </w:rPr>
    </w:lvl>
    <w:lvl w:ilvl="1" w:tplc="106432F4">
      <w:numFmt w:val="bullet"/>
      <w:lvlText w:val="-"/>
      <w:lvlJc w:val="left"/>
      <w:pPr>
        <w:tabs>
          <w:tab w:val="num" w:pos="1363"/>
        </w:tabs>
        <w:ind w:left="1363" w:hanging="283"/>
      </w:pPr>
      <w:rPr>
        <w:rFonts w:ascii="Times New Roman" w:eastAsia="Times New Roman" w:hAnsi="Times New Roman" w:cs="Times New Roman" w:hint="default"/>
      </w:rPr>
    </w:lvl>
    <w:lvl w:ilvl="2" w:tplc="33244F3A" w:tentative="1">
      <w:start w:val="1"/>
      <w:numFmt w:val="bullet"/>
      <w:lvlText w:val=""/>
      <w:lvlJc w:val="left"/>
      <w:pPr>
        <w:tabs>
          <w:tab w:val="num" w:pos="2160"/>
        </w:tabs>
        <w:ind w:left="2160" w:hanging="360"/>
      </w:pPr>
      <w:rPr>
        <w:rFonts w:ascii="Wingdings" w:hAnsi="Wingdings" w:hint="default"/>
      </w:rPr>
    </w:lvl>
    <w:lvl w:ilvl="3" w:tplc="EFBA3368" w:tentative="1">
      <w:start w:val="1"/>
      <w:numFmt w:val="bullet"/>
      <w:lvlText w:val=""/>
      <w:lvlJc w:val="left"/>
      <w:pPr>
        <w:tabs>
          <w:tab w:val="num" w:pos="2880"/>
        </w:tabs>
        <w:ind w:left="2880" w:hanging="360"/>
      </w:pPr>
      <w:rPr>
        <w:rFonts w:ascii="Symbol" w:hAnsi="Symbol" w:hint="default"/>
      </w:rPr>
    </w:lvl>
    <w:lvl w:ilvl="4" w:tplc="A3F69A80" w:tentative="1">
      <w:start w:val="1"/>
      <w:numFmt w:val="bullet"/>
      <w:lvlText w:val="o"/>
      <w:lvlJc w:val="left"/>
      <w:pPr>
        <w:tabs>
          <w:tab w:val="num" w:pos="3600"/>
        </w:tabs>
        <w:ind w:left="3600" w:hanging="360"/>
      </w:pPr>
      <w:rPr>
        <w:rFonts w:ascii="Courier New" w:hAnsi="Courier New" w:cs="Courier New" w:hint="default"/>
      </w:rPr>
    </w:lvl>
    <w:lvl w:ilvl="5" w:tplc="C4884B88" w:tentative="1">
      <w:start w:val="1"/>
      <w:numFmt w:val="bullet"/>
      <w:lvlText w:val=""/>
      <w:lvlJc w:val="left"/>
      <w:pPr>
        <w:tabs>
          <w:tab w:val="num" w:pos="4320"/>
        </w:tabs>
        <w:ind w:left="4320" w:hanging="360"/>
      </w:pPr>
      <w:rPr>
        <w:rFonts w:ascii="Wingdings" w:hAnsi="Wingdings" w:hint="default"/>
      </w:rPr>
    </w:lvl>
    <w:lvl w:ilvl="6" w:tplc="2370D252" w:tentative="1">
      <w:start w:val="1"/>
      <w:numFmt w:val="bullet"/>
      <w:lvlText w:val=""/>
      <w:lvlJc w:val="left"/>
      <w:pPr>
        <w:tabs>
          <w:tab w:val="num" w:pos="5040"/>
        </w:tabs>
        <w:ind w:left="5040" w:hanging="360"/>
      </w:pPr>
      <w:rPr>
        <w:rFonts w:ascii="Symbol" w:hAnsi="Symbol" w:hint="default"/>
      </w:rPr>
    </w:lvl>
    <w:lvl w:ilvl="7" w:tplc="4442FFF4" w:tentative="1">
      <w:start w:val="1"/>
      <w:numFmt w:val="bullet"/>
      <w:lvlText w:val="o"/>
      <w:lvlJc w:val="left"/>
      <w:pPr>
        <w:tabs>
          <w:tab w:val="num" w:pos="5760"/>
        </w:tabs>
        <w:ind w:left="5760" w:hanging="360"/>
      </w:pPr>
      <w:rPr>
        <w:rFonts w:ascii="Courier New" w:hAnsi="Courier New" w:cs="Courier New" w:hint="default"/>
      </w:rPr>
    </w:lvl>
    <w:lvl w:ilvl="8" w:tplc="DAFC86A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717902"/>
    <w:multiLevelType w:val="hybridMultilevel"/>
    <w:tmpl w:val="33E2F4F0"/>
    <w:lvl w:ilvl="0" w:tplc="73B2D4CA">
      <w:numFmt w:val="bullet"/>
      <w:lvlText w:val="-"/>
      <w:lvlJc w:val="left"/>
      <w:pPr>
        <w:tabs>
          <w:tab w:val="num" w:pos="720"/>
        </w:tabs>
        <w:ind w:left="720" w:hanging="360"/>
      </w:pPr>
      <w:rPr>
        <w:rFonts w:ascii="Times New Roman" w:eastAsia="Times New Roman" w:hAnsi="Times New Roman" w:cs="Times New Roman" w:hint="default"/>
      </w:rPr>
    </w:lvl>
    <w:lvl w:ilvl="1" w:tplc="DD0A814E" w:tentative="1">
      <w:start w:val="1"/>
      <w:numFmt w:val="bullet"/>
      <w:lvlText w:val="o"/>
      <w:lvlJc w:val="left"/>
      <w:pPr>
        <w:tabs>
          <w:tab w:val="num" w:pos="1440"/>
        </w:tabs>
        <w:ind w:left="1440" w:hanging="360"/>
      </w:pPr>
      <w:rPr>
        <w:rFonts w:ascii="Courier New" w:hAnsi="Courier New" w:cs="Courier New" w:hint="default"/>
      </w:rPr>
    </w:lvl>
    <w:lvl w:ilvl="2" w:tplc="FD7AED7E" w:tentative="1">
      <w:start w:val="1"/>
      <w:numFmt w:val="bullet"/>
      <w:lvlText w:val=""/>
      <w:lvlJc w:val="left"/>
      <w:pPr>
        <w:tabs>
          <w:tab w:val="num" w:pos="2160"/>
        </w:tabs>
        <w:ind w:left="2160" w:hanging="360"/>
      </w:pPr>
      <w:rPr>
        <w:rFonts w:ascii="Wingdings" w:hAnsi="Wingdings" w:hint="default"/>
      </w:rPr>
    </w:lvl>
    <w:lvl w:ilvl="3" w:tplc="B192B3BE" w:tentative="1">
      <w:start w:val="1"/>
      <w:numFmt w:val="bullet"/>
      <w:lvlText w:val=""/>
      <w:lvlJc w:val="left"/>
      <w:pPr>
        <w:tabs>
          <w:tab w:val="num" w:pos="2880"/>
        </w:tabs>
        <w:ind w:left="2880" w:hanging="360"/>
      </w:pPr>
      <w:rPr>
        <w:rFonts w:ascii="Symbol" w:hAnsi="Symbol" w:hint="default"/>
      </w:rPr>
    </w:lvl>
    <w:lvl w:ilvl="4" w:tplc="29528022" w:tentative="1">
      <w:start w:val="1"/>
      <w:numFmt w:val="bullet"/>
      <w:lvlText w:val="o"/>
      <w:lvlJc w:val="left"/>
      <w:pPr>
        <w:tabs>
          <w:tab w:val="num" w:pos="3600"/>
        </w:tabs>
        <w:ind w:left="3600" w:hanging="360"/>
      </w:pPr>
      <w:rPr>
        <w:rFonts w:ascii="Courier New" w:hAnsi="Courier New" w:cs="Courier New" w:hint="default"/>
      </w:rPr>
    </w:lvl>
    <w:lvl w:ilvl="5" w:tplc="34064F78" w:tentative="1">
      <w:start w:val="1"/>
      <w:numFmt w:val="bullet"/>
      <w:lvlText w:val=""/>
      <w:lvlJc w:val="left"/>
      <w:pPr>
        <w:tabs>
          <w:tab w:val="num" w:pos="4320"/>
        </w:tabs>
        <w:ind w:left="4320" w:hanging="360"/>
      </w:pPr>
      <w:rPr>
        <w:rFonts w:ascii="Wingdings" w:hAnsi="Wingdings" w:hint="default"/>
      </w:rPr>
    </w:lvl>
    <w:lvl w:ilvl="6" w:tplc="34949E58" w:tentative="1">
      <w:start w:val="1"/>
      <w:numFmt w:val="bullet"/>
      <w:lvlText w:val=""/>
      <w:lvlJc w:val="left"/>
      <w:pPr>
        <w:tabs>
          <w:tab w:val="num" w:pos="5040"/>
        </w:tabs>
        <w:ind w:left="5040" w:hanging="360"/>
      </w:pPr>
      <w:rPr>
        <w:rFonts w:ascii="Symbol" w:hAnsi="Symbol" w:hint="default"/>
      </w:rPr>
    </w:lvl>
    <w:lvl w:ilvl="7" w:tplc="180CE95E" w:tentative="1">
      <w:start w:val="1"/>
      <w:numFmt w:val="bullet"/>
      <w:lvlText w:val="o"/>
      <w:lvlJc w:val="left"/>
      <w:pPr>
        <w:tabs>
          <w:tab w:val="num" w:pos="5760"/>
        </w:tabs>
        <w:ind w:left="5760" w:hanging="360"/>
      </w:pPr>
      <w:rPr>
        <w:rFonts w:ascii="Courier New" w:hAnsi="Courier New" w:cs="Courier New" w:hint="default"/>
      </w:rPr>
    </w:lvl>
    <w:lvl w:ilvl="8" w:tplc="6E264B6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25545A"/>
    <w:multiLevelType w:val="hybridMultilevel"/>
    <w:tmpl w:val="97BEE5C0"/>
    <w:lvl w:ilvl="0" w:tplc="03029D2A">
      <w:start w:val="1"/>
      <w:numFmt w:val="bullet"/>
      <w:lvlText w:val=""/>
      <w:lvlJc w:val="left"/>
      <w:pPr>
        <w:tabs>
          <w:tab w:val="num" w:pos="720"/>
        </w:tabs>
        <w:ind w:left="720" w:hanging="360"/>
      </w:pPr>
      <w:rPr>
        <w:rFonts w:ascii="Wingdings" w:hAnsi="Wingdings" w:hint="default"/>
      </w:rPr>
    </w:lvl>
    <w:lvl w:ilvl="1" w:tplc="CBD2BB46" w:tentative="1">
      <w:start w:val="1"/>
      <w:numFmt w:val="bullet"/>
      <w:lvlText w:val="o"/>
      <w:lvlJc w:val="left"/>
      <w:pPr>
        <w:tabs>
          <w:tab w:val="num" w:pos="1440"/>
        </w:tabs>
        <w:ind w:left="1440" w:hanging="360"/>
      </w:pPr>
      <w:rPr>
        <w:rFonts w:ascii="Courier New" w:hAnsi="Courier New" w:cs="Courier New" w:hint="default"/>
      </w:rPr>
    </w:lvl>
    <w:lvl w:ilvl="2" w:tplc="DF321B10" w:tentative="1">
      <w:start w:val="1"/>
      <w:numFmt w:val="bullet"/>
      <w:lvlText w:val=""/>
      <w:lvlJc w:val="left"/>
      <w:pPr>
        <w:tabs>
          <w:tab w:val="num" w:pos="2160"/>
        </w:tabs>
        <w:ind w:left="2160" w:hanging="360"/>
      </w:pPr>
      <w:rPr>
        <w:rFonts w:ascii="Wingdings" w:hAnsi="Wingdings" w:hint="default"/>
      </w:rPr>
    </w:lvl>
    <w:lvl w:ilvl="3" w:tplc="7598B884" w:tentative="1">
      <w:start w:val="1"/>
      <w:numFmt w:val="bullet"/>
      <w:lvlText w:val=""/>
      <w:lvlJc w:val="left"/>
      <w:pPr>
        <w:tabs>
          <w:tab w:val="num" w:pos="2880"/>
        </w:tabs>
        <w:ind w:left="2880" w:hanging="360"/>
      </w:pPr>
      <w:rPr>
        <w:rFonts w:ascii="Symbol" w:hAnsi="Symbol" w:hint="default"/>
      </w:rPr>
    </w:lvl>
    <w:lvl w:ilvl="4" w:tplc="522E4534" w:tentative="1">
      <w:start w:val="1"/>
      <w:numFmt w:val="bullet"/>
      <w:lvlText w:val="o"/>
      <w:lvlJc w:val="left"/>
      <w:pPr>
        <w:tabs>
          <w:tab w:val="num" w:pos="3600"/>
        </w:tabs>
        <w:ind w:left="3600" w:hanging="360"/>
      </w:pPr>
      <w:rPr>
        <w:rFonts w:ascii="Courier New" w:hAnsi="Courier New" w:cs="Courier New" w:hint="default"/>
      </w:rPr>
    </w:lvl>
    <w:lvl w:ilvl="5" w:tplc="2B607828" w:tentative="1">
      <w:start w:val="1"/>
      <w:numFmt w:val="bullet"/>
      <w:lvlText w:val=""/>
      <w:lvlJc w:val="left"/>
      <w:pPr>
        <w:tabs>
          <w:tab w:val="num" w:pos="4320"/>
        </w:tabs>
        <w:ind w:left="4320" w:hanging="360"/>
      </w:pPr>
      <w:rPr>
        <w:rFonts w:ascii="Wingdings" w:hAnsi="Wingdings" w:hint="default"/>
      </w:rPr>
    </w:lvl>
    <w:lvl w:ilvl="6" w:tplc="FF4806C0" w:tentative="1">
      <w:start w:val="1"/>
      <w:numFmt w:val="bullet"/>
      <w:lvlText w:val=""/>
      <w:lvlJc w:val="left"/>
      <w:pPr>
        <w:tabs>
          <w:tab w:val="num" w:pos="5040"/>
        </w:tabs>
        <w:ind w:left="5040" w:hanging="360"/>
      </w:pPr>
      <w:rPr>
        <w:rFonts w:ascii="Symbol" w:hAnsi="Symbol" w:hint="default"/>
      </w:rPr>
    </w:lvl>
    <w:lvl w:ilvl="7" w:tplc="632A96F2" w:tentative="1">
      <w:start w:val="1"/>
      <w:numFmt w:val="bullet"/>
      <w:lvlText w:val="o"/>
      <w:lvlJc w:val="left"/>
      <w:pPr>
        <w:tabs>
          <w:tab w:val="num" w:pos="5760"/>
        </w:tabs>
        <w:ind w:left="5760" w:hanging="360"/>
      </w:pPr>
      <w:rPr>
        <w:rFonts w:ascii="Courier New" w:hAnsi="Courier New" w:cs="Courier New" w:hint="default"/>
      </w:rPr>
    </w:lvl>
    <w:lvl w:ilvl="8" w:tplc="6CDCAA4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122114"/>
    <w:multiLevelType w:val="hybridMultilevel"/>
    <w:tmpl w:val="67EAF28A"/>
    <w:lvl w:ilvl="0" w:tplc="F176E892">
      <w:start w:val="2"/>
      <w:numFmt w:val="bullet"/>
      <w:lvlText w:val="-"/>
      <w:lvlJc w:val="left"/>
      <w:pPr>
        <w:ind w:left="1068" w:hanging="360"/>
      </w:pPr>
      <w:rPr>
        <w:rFonts w:ascii="Arial" w:eastAsia="Times New Roman" w:hAnsi="Arial" w:cs="Arial" w:hint="default"/>
      </w:rPr>
    </w:lvl>
    <w:lvl w:ilvl="1" w:tplc="B1020E10" w:tentative="1">
      <w:start w:val="1"/>
      <w:numFmt w:val="bullet"/>
      <w:lvlText w:val="o"/>
      <w:lvlJc w:val="left"/>
      <w:pPr>
        <w:ind w:left="1788" w:hanging="360"/>
      </w:pPr>
      <w:rPr>
        <w:rFonts w:ascii="Courier New" w:hAnsi="Courier New" w:cs="Courier New" w:hint="default"/>
      </w:rPr>
    </w:lvl>
    <w:lvl w:ilvl="2" w:tplc="FF40EAA8" w:tentative="1">
      <w:start w:val="1"/>
      <w:numFmt w:val="bullet"/>
      <w:lvlText w:val=""/>
      <w:lvlJc w:val="left"/>
      <w:pPr>
        <w:ind w:left="2508" w:hanging="360"/>
      </w:pPr>
      <w:rPr>
        <w:rFonts w:ascii="Wingdings" w:hAnsi="Wingdings" w:hint="default"/>
      </w:rPr>
    </w:lvl>
    <w:lvl w:ilvl="3" w:tplc="F3BADEFC" w:tentative="1">
      <w:start w:val="1"/>
      <w:numFmt w:val="bullet"/>
      <w:lvlText w:val=""/>
      <w:lvlJc w:val="left"/>
      <w:pPr>
        <w:ind w:left="3228" w:hanging="360"/>
      </w:pPr>
      <w:rPr>
        <w:rFonts w:ascii="Symbol" w:hAnsi="Symbol" w:hint="default"/>
      </w:rPr>
    </w:lvl>
    <w:lvl w:ilvl="4" w:tplc="F15AD356" w:tentative="1">
      <w:start w:val="1"/>
      <w:numFmt w:val="bullet"/>
      <w:lvlText w:val="o"/>
      <w:lvlJc w:val="left"/>
      <w:pPr>
        <w:ind w:left="3948" w:hanging="360"/>
      </w:pPr>
      <w:rPr>
        <w:rFonts w:ascii="Courier New" w:hAnsi="Courier New" w:cs="Courier New" w:hint="default"/>
      </w:rPr>
    </w:lvl>
    <w:lvl w:ilvl="5" w:tplc="1396E998" w:tentative="1">
      <w:start w:val="1"/>
      <w:numFmt w:val="bullet"/>
      <w:lvlText w:val=""/>
      <w:lvlJc w:val="left"/>
      <w:pPr>
        <w:ind w:left="4668" w:hanging="360"/>
      </w:pPr>
      <w:rPr>
        <w:rFonts w:ascii="Wingdings" w:hAnsi="Wingdings" w:hint="default"/>
      </w:rPr>
    </w:lvl>
    <w:lvl w:ilvl="6" w:tplc="18502784" w:tentative="1">
      <w:start w:val="1"/>
      <w:numFmt w:val="bullet"/>
      <w:lvlText w:val=""/>
      <w:lvlJc w:val="left"/>
      <w:pPr>
        <w:ind w:left="5388" w:hanging="360"/>
      </w:pPr>
      <w:rPr>
        <w:rFonts w:ascii="Symbol" w:hAnsi="Symbol" w:hint="default"/>
      </w:rPr>
    </w:lvl>
    <w:lvl w:ilvl="7" w:tplc="531CD0B4" w:tentative="1">
      <w:start w:val="1"/>
      <w:numFmt w:val="bullet"/>
      <w:lvlText w:val="o"/>
      <w:lvlJc w:val="left"/>
      <w:pPr>
        <w:ind w:left="6108" w:hanging="360"/>
      </w:pPr>
      <w:rPr>
        <w:rFonts w:ascii="Courier New" w:hAnsi="Courier New" w:cs="Courier New" w:hint="default"/>
      </w:rPr>
    </w:lvl>
    <w:lvl w:ilvl="8" w:tplc="1E18DD02" w:tentative="1">
      <w:start w:val="1"/>
      <w:numFmt w:val="bullet"/>
      <w:lvlText w:val=""/>
      <w:lvlJc w:val="left"/>
      <w:pPr>
        <w:ind w:left="6828" w:hanging="360"/>
      </w:pPr>
      <w:rPr>
        <w:rFonts w:ascii="Wingdings" w:hAnsi="Wingdings" w:hint="default"/>
      </w:rPr>
    </w:lvl>
  </w:abstractNum>
  <w:abstractNum w:abstractNumId="36" w15:restartNumberingAfterBreak="0">
    <w:nsid w:val="66603294"/>
    <w:multiLevelType w:val="hybridMultilevel"/>
    <w:tmpl w:val="2758B0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8CC3998"/>
    <w:multiLevelType w:val="hybridMultilevel"/>
    <w:tmpl w:val="68249198"/>
    <w:lvl w:ilvl="0" w:tplc="4822C81A">
      <w:numFmt w:val="bullet"/>
      <w:lvlText w:val="-"/>
      <w:lvlJc w:val="left"/>
      <w:pPr>
        <w:tabs>
          <w:tab w:val="num" w:pos="720"/>
        </w:tabs>
        <w:ind w:left="720" w:hanging="360"/>
      </w:pPr>
      <w:rPr>
        <w:rFonts w:ascii="Times New Roman" w:eastAsia="Times New Roman" w:hAnsi="Times New Roman" w:cs="Times New Roman" w:hint="default"/>
      </w:rPr>
    </w:lvl>
    <w:lvl w:ilvl="1" w:tplc="2D86F59A" w:tentative="1">
      <w:start w:val="1"/>
      <w:numFmt w:val="bullet"/>
      <w:lvlText w:val="o"/>
      <w:lvlJc w:val="left"/>
      <w:pPr>
        <w:tabs>
          <w:tab w:val="num" w:pos="1440"/>
        </w:tabs>
        <w:ind w:left="1440" w:hanging="360"/>
      </w:pPr>
      <w:rPr>
        <w:rFonts w:ascii="Courier New" w:hAnsi="Courier New" w:cs="Courier New" w:hint="default"/>
      </w:rPr>
    </w:lvl>
    <w:lvl w:ilvl="2" w:tplc="BFB41046" w:tentative="1">
      <w:start w:val="1"/>
      <w:numFmt w:val="bullet"/>
      <w:lvlText w:val=""/>
      <w:lvlJc w:val="left"/>
      <w:pPr>
        <w:tabs>
          <w:tab w:val="num" w:pos="2160"/>
        </w:tabs>
        <w:ind w:left="2160" w:hanging="360"/>
      </w:pPr>
      <w:rPr>
        <w:rFonts w:ascii="Wingdings" w:hAnsi="Wingdings" w:hint="default"/>
      </w:rPr>
    </w:lvl>
    <w:lvl w:ilvl="3" w:tplc="C47EA252" w:tentative="1">
      <w:start w:val="1"/>
      <w:numFmt w:val="bullet"/>
      <w:lvlText w:val=""/>
      <w:lvlJc w:val="left"/>
      <w:pPr>
        <w:tabs>
          <w:tab w:val="num" w:pos="2880"/>
        </w:tabs>
        <w:ind w:left="2880" w:hanging="360"/>
      </w:pPr>
      <w:rPr>
        <w:rFonts w:ascii="Symbol" w:hAnsi="Symbol" w:hint="default"/>
      </w:rPr>
    </w:lvl>
    <w:lvl w:ilvl="4" w:tplc="B1823824" w:tentative="1">
      <w:start w:val="1"/>
      <w:numFmt w:val="bullet"/>
      <w:lvlText w:val="o"/>
      <w:lvlJc w:val="left"/>
      <w:pPr>
        <w:tabs>
          <w:tab w:val="num" w:pos="3600"/>
        </w:tabs>
        <w:ind w:left="3600" w:hanging="360"/>
      </w:pPr>
      <w:rPr>
        <w:rFonts w:ascii="Courier New" w:hAnsi="Courier New" w:cs="Courier New" w:hint="default"/>
      </w:rPr>
    </w:lvl>
    <w:lvl w:ilvl="5" w:tplc="4B62859E" w:tentative="1">
      <w:start w:val="1"/>
      <w:numFmt w:val="bullet"/>
      <w:lvlText w:val=""/>
      <w:lvlJc w:val="left"/>
      <w:pPr>
        <w:tabs>
          <w:tab w:val="num" w:pos="4320"/>
        </w:tabs>
        <w:ind w:left="4320" w:hanging="360"/>
      </w:pPr>
      <w:rPr>
        <w:rFonts w:ascii="Wingdings" w:hAnsi="Wingdings" w:hint="default"/>
      </w:rPr>
    </w:lvl>
    <w:lvl w:ilvl="6" w:tplc="6046B2B0" w:tentative="1">
      <w:start w:val="1"/>
      <w:numFmt w:val="bullet"/>
      <w:lvlText w:val=""/>
      <w:lvlJc w:val="left"/>
      <w:pPr>
        <w:tabs>
          <w:tab w:val="num" w:pos="5040"/>
        </w:tabs>
        <w:ind w:left="5040" w:hanging="360"/>
      </w:pPr>
      <w:rPr>
        <w:rFonts w:ascii="Symbol" w:hAnsi="Symbol" w:hint="default"/>
      </w:rPr>
    </w:lvl>
    <w:lvl w:ilvl="7" w:tplc="B5CE318E" w:tentative="1">
      <w:start w:val="1"/>
      <w:numFmt w:val="bullet"/>
      <w:lvlText w:val="o"/>
      <w:lvlJc w:val="left"/>
      <w:pPr>
        <w:tabs>
          <w:tab w:val="num" w:pos="5760"/>
        </w:tabs>
        <w:ind w:left="5760" w:hanging="360"/>
      </w:pPr>
      <w:rPr>
        <w:rFonts w:ascii="Courier New" w:hAnsi="Courier New" w:cs="Courier New" w:hint="default"/>
      </w:rPr>
    </w:lvl>
    <w:lvl w:ilvl="8" w:tplc="9932B0C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812276"/>
    <w:multiLevelType w:val="singleLevel"/>
    <w:tmpl w:val="A4528134"/>
    <w:lvl w:ilvl="0">
      <w:start w:val="1"/>
      <w:numFmt w:val="bullet"/>
      <w:pStyle w:val="puce"/>
      <w:lvlText w:val=""/>
      <w:lvlJc w:val="left"/>
      <w:pPr>
        <w:tabs>
          <w:tab w:val="num" w:pos="530"/>
        </w:tabs>
        <w:ind w:left="510" w:hanging="340"/>
      </w:pPr>
      <w:rPr>
        <w:rFonts w:ascii="Symbol" w:hAnsi="Symbol" w:hint="default"/>
        <w:sz w:val="16"/>
      </w:rPr>
    </w:lvl>
  </w:abstractNum>
  <w:abstractNum w:abstractNumId="39" w15:restartNumberingAfterBreak="0">
    <w:nsid w:val="74326A5B"/>
    <w:multiLevelType w:val="hybridMultilevel"/>
    <w:tmpl w:val="F0F8DAFA"/>
    <w:lvl w:ilvl="0" w:tplc="74D21910">
      <w:start w:val="1"/>
      <w:numFmt w:val="bullet"/>
      <w:lvlText w:val=""/>
      <w:lvlJc w:val="left"/>
      <w:pPr>
        <w:tabs>
          <w:tab w:val="num" w:pos="720"/>
        </w:tabs>
        <w:ind w:left="720" w:hanging="360"/>
      </w:pPr>
      <w:rPr>
        <w:rFonts w:ascii="Wingdings" w:hAnsi="Wingdings" w:hint="default"/>
      </w:rPr>
    </w:lvl>
    <w:lvl w:ilvl="1" w:tplc="EDDA51A0">
      <w:numFmt w:val="bullet"/>
      <w:lvlText w:val="-"/>
      <w:lvlJc w:val="left"/>
      <w:pPr>
        <w:tabs>
          <w:tab w:val="num" w:pos="1363"/>
        </w:tabs>
        <w:ind w:left="1363" w:hanging="283"/>
      </w:pPr>
      <w:rPr>
        <w:rFonts w:ascii="Times New Roman" w:eastAsia="Times New Roman" w:hAnsi="Times New Roman" w:cs="Times New Roman" w:hint="default"/>
      </w:rPr>
    </w:lvl>
    <w:lvl w:ilvl="2" w:tplc="D7846F74" w:tentative="1">
      <w:start w:val="1"/>
      <w:numFmt w:val="bullet"/>
      <w:lvlText w:val=""/>
      <w:lvlJc w:val="left"/>
      <w:pPr>
        <w:tabs>
          <w:tab w:val="num" w:pos="2160"/>
        </w:tabs>
        <w:ind w:left="2160" w:hanging="360"/>
      </w:pPr>
      <w:rPr>
        <w:rFonts w:ascii="Wingdings" w:hAnsi="Wingdings" w:hint="default"/>
      </w:rPr>
    </w:lvl>
    <w:lvl w:ilvl="3" w:tplc="12FE21D8" w:tentative="1">
      <w:start w:val="1"/>
      <w:numFmt w:val="bullet"/>
      <w:lvlText w:val=""/>
      <w:lvlJc w:val="left"/>
      <w:pPr>
        <w:tabs>
          <w:tab w:val="num" w:pos="2880"/>
        </w:tabs>
        <w:ind w:left="2880" w:hanging="360"/>
      </w:pPr>
      <w:rPr>
        <w:rFonts w:ascii="Symbol" w:hAnsi="Symbol" w:hint="default"/>
      </w:rPr>
    </w:lvl>
    <w:lvl w:ilvl="4" w:tplc="D7D6ADDE" w:tentative="1">
      <w:start w:val="1"/>
      <w:numFmt w:val="bullet"/>
      <w:lvlText w:val="o"/>
      <w:lvlJc w:val="left"/>
      <w:pPr>
        <w:tabs>
          <w:tab w:val="num" w:pos="3600"/>
        </w:tabs>
        <w:ind w:left="3600" w:hanging="360"/>
      </w:pPr>
      <w:rPr>
        <w:rFonts w:ascii="Courier New" w:hAnsi="Courier New" w:cs="Courier New" w:hint="default"/>
      </w:rPr>
    </w:lvl>
    <w:lvl w:ilvl="5" w:tplc="A614EEFA" w:tentative="1">
      <w:start w:val="1"/>
      <w:numFmt w:val="bullet"/>
      <w:lvlText w:val=""/>
      <w:lvlJc w:val="left"/>
      <w:pPr>
        <w:tabs>
          <w:tab w:val="num" w:pos="4320"/>
        </w:tabs>
        <w:ind w:left="4320" w:hanging="360"/>
      </w:pPr>
      <w:rPr>
        <w:rFonts w:ascii="Wingdings" w:hAnsi="Wingdings" w:hint="default"/>
      </w:rPr>
    </w:lvl>
    <w:lvl w:ilvl="6" w:tplc="7B68BEFC" w:tentative="1">
      <w:start w:val="1"/>
      <w:numFmt w:val="bullet"/>
      <w:lvlText w:val=""/>
      <w:lvlJc w:val="left"/>
      <w:pPr>
        <w:tabs>
          <w:tab w:val="num" w:pos="5040"/>
        </w:tabs>
        <w:ind w:left="5040" w:hanging="360"/>
      </w:pPr>
      <w:rPr>
        <w:rFonts w:ascii="Symbol" w:hAnsi="Symbol" w:hint="default"/>
      </w:rPr>
    </w:lvl>
    <w:lvl w:ilvl="7" w:tplc="82B01626" w:tentative="1">
      <w:start w:val="1"/>
      <w:numFmt w:val="bullet"/>
      <w:lvlText w:val="o"/>
      <w:lvlJc w:val="left"/>
      <w:pPr>
        <w:tabs>
          <w:tab w:val="num" w:pos="5760"/>
        </w:tabs>
        <w:ind w:left="5760" w:hanging="360"/>
      </w:pPr>
      <w:rPr>
        <w:rFonts w:ascii="Courier New" w:hAnsi="Courier New" w:cs="Courier New" w:hint="default"/>
      </w:rPr>
    </w:lvl>
    <w:lvl w:ilvl="8" w:tplc="FC3E81DE"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F4659D"/>
    <w:multiLevelType w:val="hybridMultilevel"/>
    <w:tmpl w:val="9AE82C7A"/>
    <w:lvl w:ilvl="0" w:tplc="9ECA3D14">
      <w:start w:val="2"/>
      <w:numFmt w:val="bullet"/>
      <w:lvlText w:val="-"/>
      <w:lvlJc w:val="left"/>
      <w:pPr>
        <w:ind w:left="1065" w:hanging="360"/>
      </w:pPr>
      <w:rPr>
        <w:rFonts w:ascii="Arial" w:eastAsia="Times New Roman" w:hAnsi="Arial" w:cs="Arial" w:hint="default"/>
      </w:rPr>
    </w:lvl>
    <w:lvl w:ilvl="1" w:tplc="BB229072" w:tentative="1">
      <w:start w:val="1"/>
      <w:numFmt w:val="bullet"/>
      <w:lvlText w:val="o"/>
      <w:lvlJc w:val="left"/>
      <w:pPr>
        <w:ind w:left="1785" w:hanging="360"/>
      </w:pPr>
      <w:rPr>
        <w:rFonts w:ascii="Courier New" w:hAnsi="Courier New" w:cs="Courier New" w:hint="default"/>
      </w:rPr>
    </w:lvl>
    <w:lvl w:ilvl="2" w:tplc="10B2E110" w:tentative="1">
      <w:start w:val="1"/>
      <w:numFmt w:val="bullet"/>
      <w:lvlText w:val=""/>
      <w:lvlJc w:val="left"/>
      <w:pPr>
        <w:ind w:left="2505" w:hanging="360"/>
      </w:pPr>
      <w:rPr>
        <w:rFonts w:ascii="Wingdings" w:hAnsi="Wingdings" w:hint="default"/>
      </w:rPr>
    </w:lvl>
    <w:lvl w:ilvl="3" w:tplc="C1D24868" w:tentative="1">
      <w:start w:val="1"/>
      <w:numFmt w:val="bullet"/>
      <w:lvlText w:val=""/>
      <w:lvlJc w:val="left"/>
      <w:pPr>
        <w:ind w:left="3225" w:hanging="360"/>
      </w:pPr>
      <w:rPr>
        <w:rFonts w:ascii="Symbol" w:hAnsi="Symbol" w:hint="default"/>
      </w:rPr>
    </w:lvl>
    <w:lvl w:ilvl="4" w:tplc="37D43F8E" w:tentative="1">
      <w:start w:val="1"/>
      <w:numFmt w:val="bullet"/>
      <w:lvlText w:val="o"/>
      <w:lvlJc w:val="left"/>
      <w:pPr>
        <w:ind w:left="3945" w:hanging="360"/>
      </w:pPr>
      <w:rPr>
        <w:rFonts w:ascii="Courier New" w:hAnsi="Courier New" w:cs="Courier New" w:hint="default"/>
      </w:rPr>
    </w:lvl>
    <w:lvl w:ilvl="5" w:tplc="A23E96A0" w:tentative="1">
      <w:start w:val="1"/>
      <w:numFmt w:val="bullet"/>
      <w:lvlText w:val=""/>
      <w:lvlJc w:val="left"/>
      <w:pPr>
        <w:ind w:left="4665" w:hanging="360"/>
      </w:pPr>
      <w:rPr>
        <w:rFonts w:ascii="Wingdings" w:hAnsi="Wingdings" w:hint="default"/>
      </w:rPr>
    </w:lvl>
    <w:lvl w:ilvl="6" w:tplc="FFA4FD76" w:tentative="1">
      <w:start w:val="1"/>
      <w:numFmt w:val="bullet"/>
      <w:lvlText w:val=""/>
      <w:lvlJc w:val="left"/>
      <w:pPr>
        <w:ind w:left="5385" w:hanging="360"/>
      </w:pPr>
      <w:rPr>
        <w:rFonts w:ascii="Symbol" w:hAnsi="Symbol" w:hint="default"/>
      </w:rPr>
    </w:lvl>
    <w:lvl w:ilvl="7" w:tplc="24F08EE2" w:tentative="1">
      <w:start w:val="1"/>
      <w:numFmt w:val="bullet"/>
      <w:lvlText w:val="o"/>
      <w:lvlJc w:val="left"/>
      <w:pPr>
        <w:ind w:left="6105" w:hanging="360"/>
      </w:pPr>
      <w:rPr>
        <w:rFonts w:ascii="Courier New" w:hAnsi="Courier New" w:cs="Courier New" w:hint="default"/>
      </w:rPr>
    </w:lvl>
    <w:lvl w:ilvl="8" w:tplc="FDA4314A" w:tentative="1">
      <w:start w:val="1"/>
      <w:numFmt w:val="bullet"/>
      <w:lvlText w:val=""/>
      <w:lvlJc w:val="left"/>
      <w:pPr>
        <w:ind w:left="6825" w:hanging="360"/>
      </w:pPr>
      <w:rPr>
        <w:rFonts w:ascii="Wingdings" w:hAnsi="Wingdings" w:hint="default"/>
      </w:rPr>
    </w:lvl>
  </w:abstractNum>
  <w:abstractNum w:abstractNumId="41" w15:restartNumberingAfterBreak="0">
    <w:nsid w:val="7C022EFC"/>
    <w:multiLevelType w:val="hybridMultilevel"/>
    <w:tmpl w:val="FC586528"/>
    <w:lvl w:ilvl="0" w:tplc="8DF2DD8C">
      <w:start w:val="1"/>
      <w:numFmt w:val="bullet"/>
      <w:lvlText w:val="-"/>
      <w:lvlJc w:val="left"/>
      <w:pPr>
        <w:tabs>
          <w:tab w:val="num" w:pos="720"/>
        </w:tabs>
        <w:ind w:left="720" w:hanging="360"/>
      </w:pPr>
      <w:rPr>
        <w:rFonts w:ascii="Times New Roman" w:eastAsia="Times New Roman" w:hAnsi="Times New Roman" w:cs="Times New Roman" w:hint="default"/>
      </w:rPr>
    </w:lvl>
    <w:lvl w:ilvl="1" w:tplc="FA2AC922" w:tentative="1">
      <w:start w:val="1"/>
      <w:numFmt w:val="bullet"/>
      <w:lvlText w:val="o"/>
      <w:lvlJc w:val="left"/>
      <w:pPr>
        <w:tabs>
          <w:tab w:val="num" w:pos="1440"/>
        </w:tabs>
        <w:ind w:left="1440" w:hanging="360"/>
      </w:pPr>
      <w:rPr>
        <w:rFonts w:ascii="Courier New" w:hAnsi="Courier New" w:hint="default"/>
      </w:rPr>
    </w:lvl>
    <w:lvl w:ilvl="2" w:tplc="D08ACDFA" w:tentative="1">
      <w:start w:val="1"/>
      <w:numFmt w:val="bullet"/>
      <w:lvlText w:val=""/>
      <w:lvlJc w:val="left"/>
      <w:pPr>
        <w:tabs>
          <w:tab w:val="num" w:pos="2160"/>
        </w:tabs>
        <w:ind w:left="2160" w:hanging="360"/>
      </w:pPr>
      <w:rPr>
        <w:rFonts w:ascii="Wingdings" w:hAnsi="Wingdings" w:hint="default"/>
      </w:rPr>
    </w:lvl>
    <w:lvl w:ilvl="3" w:tplc="6D7E19F2" w:tentative="1">
      <w:start w:val="1"/>
      <w:numFmt w:val="bullet"/>
      <w:lvlText w:val=""/>
      <w:lvlJc w:val="left"/>
      <w:pPr>
        <w:tabs>
          <w:tab w:val="num" w:pos="2880"/>
        </w:tabs>
        <w:ind w:left="2880" w:hanging="360"/>
      </w:pPr>
      <w:rPr>
        <w:rFonts w:ascii="Symbol" w:hAnsi="Symbol" w:hint="default"/>
      </w:rPr>
    </w:lvl>
    <w:lvl w:ilvl="4" w:tplc="AE2A341A" w:tentative="1">
      <w:start w:val="1"/>
      <w:numFmt w:val="bullet"/>
      <w:lvlText w:val="o"/>
      <w:lvlJc w:val="left"/>
      <w:pPr>
        <w:tabs>
          <w:tab w:val="num" w:pos="3600"/>
        </w:tabs>
        <w:ind w:left="3600" w:hanging="360"/>
      </w:pPr>
      <w:rPr>
        <w:rFonts w:ascii="Courier New" w:hAnsi="Courier New" w:hint="default"/>
      </w:rPr>
    </w:lvl>
    <w:lvl w:ilvl="5" w:tplc="4D485AD4" w:tentative="1">
      <w:start w:val="1"/>
      <w:numFmt w:val="bullet"/>
      <w:lvlText w:val=""/>
      <w:lvlJc w:val="left"/>
      <w:pPr>
        <w:tabs>
          <w:tab w:val="num" w:pos="4320"/>
        </w:tabs>
        <w:ind w:left="4320" w:hanging="360"/>
      </w:pPr>
      <w:rPr>
        <w:rFonts w:ascii="Wingdings" w:hAnsi="Wingdings" w:hint="default"/>
      </w:rPr>
    </w:lvl>
    <w:lvl w:ilvl="6" w:tplc="0E2045C2" w:tentative="1">
      <w:start w:val="1"/>
      <w:numFmt w:val="bullet"/>
      <w:lvlText w:val=""/>
      <w:lvlJc w:val="left"/>
      <w:pPr>
        <w:tabs>
          <w:tab w:val="num" w:pos="5040"/>
        </w:tabs>
        <w:ind w:left="5040" w:hanging="360"/>
      </w:pPr>
      <w:rPr>
        <w:rFonts w:ascii="Symbol" w:hAnsi="Symbol" w:hint="default"/>
      </w:rPr>
    </w:lvl>
    <w:lvl w:ilvl="7" w:tplc="B14C2F9A" w:tentative="1">
      <w:start w:val="1"/>
      <w:numFmt w:val="bullet"/>
      <w:lvlText w:val="o"/>
      <w:lvlJc w:val="left"/>
      <w:pPr>
        <w:tabs>
          <w:tab w:val="num" w:pos="5760"/>
        </w:tabs>
        <w:ind w:left="5760" w:hanging="360"/>
      </w:pPr>
      <w:rPr>
        <w:rFonts w:ascii="Courier New" w:hAnsi="Courier New" w:hint="default"/>
      </w:rPr>
    </w:lvl>
    <w:lvl w:ilvl="8" w:tplc="833ABED0"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26"/>
  </w:num>
  <w:num w:numId="3">
    <w:abstractNumId w:val="21"/>
  </w:num>
  <w:num w:numId="4">
    <w:abstractNumId w:val="4"/>
  </w:num>
  <w:num w:numId="5">
    <w:abstractNumId w:val="33"/>
  </w:num>
  <w:num w:numId="6">
    <w:abstractNumId w:val="10"/>
  </w:num>
  <w:num w:numId="7">
    <w:abstractNumId w:val="37"/>
  </w:num>
  <w:num w:numId="8">
    <w:abstractNumId w:val="1"/>
  </w:num>
  <w:num w:numId="9">
    <w:abstractNumId w:val="14"/>
  </w:num>
  <w:num w:numId="10">
    <w:abstractNumId w:val="32"/>
  </w:num>
  <w:num w:numId="11">
    <w:abstractNumId w:val="15"/>
  </w:num>
  <w:num w:numId="12">
    <w:abstractNumId w:val="39"/>
  </w:num>
  <w:num w:numId="13">
    <w:abstractNumId w:val="3"/>
  </w:num>
  <w:num w:numId="14">
    <w:abstractNumId w:val="6"/>
  </w:num>
  <w:num w:numId="15">
    <w:abstractNumId w:val="19"/>
  </w:num>
  <w:num w:numId="16">
    <w:abstractNumId w:val="34"/>
  </w:num>
  <w:num w:numId="17">
    <w:abstractNumId w:val="0"/>
  </w:num>
  <w:num w:numId="18">
    <w:abstractNumId w:val="2"/>
  </w:num>
  <w:num w:numId="19">
    <w:abstractNumId w:val="11"/>
  </w:num>
  <w:num w:numId="20">
    <w:abstractNumId w:val="23"/>
  </w:num>
  <w:num w:numId="21">
    <w:abstractNumId w:val="5"/>
  </w:num>
  <w:num w:numId="22">
    <w:abstractNumId w:val="17"/>
  </w:num>
  <w:num w:numId="23">
    <w:abstractNumId w:val="13"/>
  </w:num>
  <w:num w:numId="24">
    <w:abstractNumId w:val="16"/>
  </w:num>
  <w:num w:numId="25">
    <w:abstractNumId w:val="29"/>
  </w:num>
  <w:num w:numId="26">
    <w:abstractNumId w:val="8"/>
  </w:num>
  <w:num w:numId="27">
    <w:abstractNumId w:val="12"/>
  </w:num>
  <w:num w:numId="28">
    <w:abstractNumId w:val="9"/>
  </w:num>
  <w:num w:numId="29">
    <w:abstractNumId w:val="35"/>
  </w:num>
  <w:num w:numId="30">
    <w:abstractNumId w:val="27"/>
  </w:num>
  <w:num w:numId="31">
    <w:abstractNumId w:val="40"/>
  </w:num>
  <w:num w:numId="32">
    <w:abstractNumId w:val="41"/>
  </w:num>
  <w:num w:numId="33">
    <w:abstractNumId w:val="20"/>
  </w:num>
  <w:num w:numId="34">
    <w:abstractNumId w:val="25"/>
  </w:num>
  <w:num w:numId="35">
    <w:abstractNumId w:val="18"/>
  </w:num>
  <w:num w:numId="36">
    <w:abstractNumId w:val="7"/>
  </w:num>
  <w:num w:numId="37">
    <w:abstractNumId w:val="31"/>
  </w:num>
  <w:num w:numId="38">
    <w:abstractNumId w:val="22"/>
  </w:num>
  <w:num w:numId="39">
    <w:abstractNumId w:val="22"/>
  </w:num>
  <w:num w:numId="40">
    <w:abstractNumId w:val="28"/>
  </w:num>
  <w:num w:numId="41">
    <w:abstractNumId w:val="24"/>
  </w:num>
  <w:num w:numId="42">
    <w:abstractNumId w:val="22"/>
  </w:num>
  <w:num w:numId="43">
    <w:abstractNumId w:val="36"/>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BF6"/>
    <w:rsid w:val="00004698"/>
    <w:rsid w:val="00011825"/>
    <w:rsid w:val="00013DEB"/>
    <w:rsid w:val="00017F0F"/>
    <w:rsid w:val="00031827"/>
    <w:rsid w:val="00041959"/>
    <w:rsid w:val="00062234"/>
    <w:rsid w:val="000754EA"/>
    <w:rsid w:val="000833BD"/>
    <w:rsid w:val="000868AA"/>
    <w:rsid w:val="000A62D0"/>
    <w:rsid w:val="000B0AA4"/>
    <w:rsid w:val="000B5300"/>
    <w:rsid w:val="001128B5"/>
    <w:rsid w:val="00127F3D"/>
    <w:rsid w:val="00131F10"/>
    <w:rsid w:val="0014057B"/>
    <w:rsid w:val="0015661C"/>
    <w:rsid w:val="00185004"/>
    <w:rsid w:val="00187F09"/>
    <w:rsid w:val="00196E04"/>
    <w:rsid w:val="001A6196"/>
    <w:rsid w:val="001D2849"/>
    <w:rsid w:val="001E6F95"/>
    <w:rsid w:val="00207321"/>
    <w:rsid w:val="002111F2"/>
    <w:rsid w:val="00215C04"/>
    <w:rsid w:val="00215F60"/>
    <w:rsid w:val="00235DD5"/>
    <w:rsid w:val="00253DBF"/>
    <w:rsid w:val="00266728"/>
    <w:rsid w:val="00267EE5"/>
    <w:rsid w:val="0027422B"/>
    <w:rsid w:val="0027637A"/>
    <w:rsid w:val="002911E6"/>
    <w:rsid w:val="00295A05"/>
    <w:rsid w:val="002A0700"/>
    <w:rsid w:val="002B3234"/>
    <w:rsid w:val="002D0123"/>
    <w:rsid w:val="002D0591"/>
    <w:rsid w:val="003137B2"/>
    <w:rsid w:val="00373AA4"/>
    <w:rsid w:val="00386904"/>
    <w:rsid w:val="00393F6A"/>
    <w:rsid w:val="003A675A"/>
    <w:rsid w:val="003A7FFC"/>
    <w:rsid w:val="003C4BBE"/>
    <w:rsid w:val="003E26C8"/>
    <w:rsid w:val="003F0DF8"/>
    <w:rsid w:val="00401379"/>
    <w:rsid w:val="00402982"/>
    <w:rsid w:val="004366FC"/>
    <w:rsid w:val="004546AE"/>
    <w:rsid w:val="00480526"/>
    <w:rsid w:val="0049057A"/>
    <w:rsid w:val="004A72C4"/>
    <w:rsid w:val="004C2A9E"/>
    <w:rsid w:val="004C530D"/>
    <w:rsid w:val="004D0696"/>
    <w:rsid w:val="00516740"/>
    <w:rsid w:val="00542089"/>
    <w:rsid w:val="00557E58"/>
    <w:rsid w:val="005A44CC"/>
    <w:rsid w:val="005B30C6"/>
    <w:rsid w:val="005B6130"/>
    <w:rsid w:val="005E0004"/>
    <w:rsid w:val="005F2D4F"/>
    <w:rsid w:val="00645EC4"/>
    <w:rsid w:val="0066526A"/>
    <w:rsid w:val="00672B2A"/>
    <w:rsid w:val="006910EC"/>
    <w:rsid w:val="006A3BF6"/>
    <w:rsid w:val="006C065C"/>
    <w:rsid w:val="006C5AEE"/>
    <w:rsid w:val="006C68B7"/>
    <w:rsid w:val="006D28C8"/>
    <w:rsid w:val="006D5B56"/>
    <w:rsid w:val="006F10E2"/>
    <w:rsid w:val="00784907"/>
    <w:rsid w:val="007B4420"/>
    <w:rsid w:val="007E31AE"/>
    <w:rsid w:val="00801CCB"/>
    <w:rsid w:val="00811414"/>
    <w:rsid w:val="00842958"/>
    <w:rsid w:val="00851FFA"/>
    <w:rsid w:val="008554B6"/>
    <w:rsid w:val="008920B4"/>
    <w:rsid w:val="008D6C5A"/>
    <w:rsid w:val="00916FB7"/>
    <w:rsid w:val="00932C01"/>
    <w:rsid w:val="00944CE3"/>
    <w:rsid w:val="009C080E"/>
    <w:rsid w:val="009C6329"/>
    <w:rsid w:val="009D1788"/>
    <w:rsid w:val="009E63B4"/>
    <w:rsid w:val="00A10079"/>
    <w:rsid w:val="00A3521C"/>
    <w:rsid w:val="00A4220B"/>
    <w:rsid w:val="00A551E9"/>
    <w:rsid w:val="00A57E37"/>
    <w:rsid w:val="00A740DE"/>
    <w:rsid w:val="00A80A3E"/>
    <w:rsid w:val="00A9044E"/>
    <w:rsid w:val="00AC7144"/>
    <w:rsid w:val="00AD5B19"/>
    <w:rsid w:val="00B009B2"/>
    <w:rsid w:val="00B4493D"/>
    <w:rsid w:val="00B56C9F"/>
    <w:rsid w:val="00B66457"/>
    <w:rsid w:val="00B81FDC"/>
    <w:rsid w:val="00B95D12"/>
    <w:rsid w:val="00B96B0A"/>
    <w:rsid w:val="00BA0934"/>
    <w:rsid w:val="00BA7CFC"/>
    <w:rsid w:val="00BB2F7F"/>
    <w:rsid w:val="00BC2B12"/>
    <w:rsid w:val="00BC57D3"/>
    <w:rsid w:val="00BD0ABE"/>
    <w:rsid w:val="00BD6A57"/>
    <w:rsid w:val="00BE31C8"/>
    <w:rsid w:val="00BF0331"/>
    <w:rsid w:val="00C15634"/>
    <w:rsid w:val="00C233F9"/>
    <w:rsid w:val="00C26739"/>
    <w:rsid w:val="00C26FF0"/>
    <w:rsid w:val="00C27469"/>
    <w:rsid w:val="00C46304"/>
    <w:rsid w:val="00C51566"/>
    <w:rsid w:val="00C66C1A"/>
    <w:rsid w:val="00C7239D"/>
    <w:rsid w:val="00C8297B"/>
    <w:rsid w:val="00C87F56"/>
    <w:rsid w:val="00CA40E8"/>
    <w:rsid w:val="00CA5C75"/>
    <w:rsid w:val="00CF3FE4"/>
    <w:rsid w:val="00D017DA"/>
    <w:rsid w:val="00D1009C"/>
    <w:rsid w:val="00D45E6F"/>
    <w:rsid w:val="00D84063"/>
    <w:rsid w:val="00D92DFF"/>
    <w:rsid w:val="00E12CEC"/>
    <w:rsid w:val="00E1499E"/>
    <w:rsid w:val="00E23504"/>
    <w:rsid w:val="00E34F85"/>
    <w:rsid w:val="00E47833"/>
    <w:rsid w:val="00E636F3"/>
    <w:rsid w:val="00E77FC1"/>
    <w:rsid w:val="00E92AC5"/>
    <w:rsid w:val="00EB6779"/>
    <w:rsid w:val="00F135FD"/>
    <w:rsid w:val="00F218DF"/>
    <w:rsid w:val="00F228B6"/>
    <w:rsid w:val="00F24F43"/>
    <w:rsid w:val="00F46347"/>
    <w:rsid w:val="00FA0EF7"/>
    <w:rsid w:val="00FA63E1"/>
    <w:rsid w:val="00FB53E2"/>
    <w:rsid w:val="00FC658B"/>
    <w:rsid w:val="00FC7D91"/>
    <w:rsid w:val="00FF3A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0E4A87DB"/>
  <w15:chartTrackingRefBased/>
  <w15:docId w15:val="{85F02811-8DD5-4A6E-BABA-FFE0281A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qFormat/>
    <w:pPr>
      <w:keepNext/>
      <w:autoSpaceDE w:val="0"/>
      <w:autoSpaceDN w:val="0"/>
      <w:adjustRightInd w:val="0"/>
      <w:spacing w:before="120"/>
      <w:outlineLvl w:val="0"/>
    </w:pPr>
    <w:rPr>
      <w:rFonts w:ascii="Arial" w:hAnsi="Arial"/>
      <w:b/>
      <w:szCs w:val="24"/>
    </w:rPr>
  </w:style>
  <w:style w:type="paragraph" w:styleId="Titre2">
    <w:name w:val="heading 2"/>
    <w:basedOn w:val="Normal"/>
    <w:next w:val="Normal"/>
    <w:qFormat/>
    <w:pPr>
      <w:keepNext/>
      <w:pBdr>
        <w:bottom w:val="single" w:sz="4" w:space="1" w:color="auto"/>
      </w:pBdr>
      <w:autoSpaceDE w:val="0"/>
      <w:autoSpaceDN w:val="0"/>
      <w:adjustRightInd w:val="0"/>
      <w:jc w:val="center"/>
      <w:outlineLvl w:val="1"/>
    </w:pPr>
    <w:rPr>
      <w:i/>
      <w:iCs/>
      <w:sz w:val="40"/>
    </w:rPr>
  </w:style>
  <w:style w:type="paragraph" w:styleId="Titre3">
    <w:name w:val="heading 3"/>
    <w:basedOn w:val="Normal"/>
    <w:next w:val="Normal"/>
    <w:qFormat/>
    <w:pPr>
      <w:keepNext/>
      <w:spacing w:before="240" w:after="60"/>
      <w:outlineLvl w:val="2"/>
    </w:pPr>
    <w:rPr>
      <w:rFonts w:ascii="Cambria" w:hAnsi="Cambria"/>
      <w:b/>
      <w:bCs/>
      <w:sz w:val="26"/>
      <w:szCs w:val="26"/>
    </w:rPr>
  </w:style>
  <w:style w:type="paragraph" w:styleId="Titre4">
    <w:name w:val="heading 4"/>
    <w:basedOn w:val="Normal"/>
    <w:next w:val="Normal"/>
    <w:qFormat/>
    <w:pPr>
      <w:keepNext/>
      <w:autoSpaceDE w:val="0"/>
      <w:autoSpaceDN w:val="0"/>
      <w:adjustRightInd w:val="0"/>
      <w:spacing w:before="120"/>
      <w:ind w:right="-82"/>
      <w:outlineLvl w:val="3"/>
    </w:pPr>
    <w:rPr>
      <w:rFonts w:ascii="Arial" w:hAnsi="Arial"/>
      <w:b/>
      <w:color w:val="FF0000"/>
      <w:sz w:val="22"/>
    </w:rPr>
  </w:style>
  <w:style w:type="paragraph" w:styleId="Titre5">
    <w:name w:val="heading 5"/>
    <w:basedOn w:val="Normal"/>
    <w:next w:val="Normal"/>
    <w:qFormat/>
    <w:pPr>
      <w:keepNext/>
      <w:autoSpaceDE w:val="0"/>
      <w:autoSpaceDN w:val="0"/>
      <w:adjustRightInd w:val="0"/>
      <w:spacing w:before="120"/>
      <w:ind w:right="-82"/>
      <w:jc w:val="both"/>
      <w:outlineLvl w:val="4"/>
    </w:pPr>
    <w:rPr>
      <w:rFonts w:ascii="Arial" w:hAnsi="Arial"/>
      <w: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ce">
    <w:name w:val="puce"/>
    <w:basedOn w:val="Normal"/>
    <w:pPr>
      <w:numPr>
        <w:numId w:val="1"/>
      </w:numPr>
      <w:spacing w:before="120"/>
      <w:jc w:val="both"/>
    </w:pPr>
    <w:rPr>
      <w:sz w:val="22"/>
    </w:rPr>
  </w:style>
  <w:style w:type="paragraph" w:customStyle="1" w:styleId="parag">
    <w:name w:val="parag"/>
    <w:basedOn w:val="Normal"/>
    <w:pPr>
      <w:spacing w:before="120" w:line="240" w:lineRule="atLeast"/>
      <w:jc w:val="both"/>
    </w:pPr>
    <w:rPr>
      <w:sz w:val="22"/>
    </w:rPr>
  </w:style>
  <w:style w:type="paragraph" w:styleId="Textedebulles">
    <w:name w:val="Balloon Text"/>
    <w:basedOn w:val="Normal"/>
    <w:semiHidden/>
    <w:rPr>
      <w:rFonts w:ascii="Tahoma" w:hAnsi="Tahoma" w:cs="Tahoma"/>
      <w:sz w:val="16"/>
      <w:szCs w:val="16"/>
    </w:rPr>
  </w:style>
  <w:style w:type="paragraph" w:customStyle="1" w:styleId="Titrearticle">
    <w:name w:val="Titre article"/>
    <w:basedOn w:val="Normal"/>
    <w:link w:val="TitrearticleCar1"/>
    <w:uiPriority w:val="99"/>
    <w:pPr>
      <w:pBdr>
        <w:bottom w:val="single" w:sz="12" w:space="1" w:color="auto"/>
      </w:pBdr>
      <w:autoSpaceDE w:val="0"/>
      <w:autoSpaceDN w:val="0"/>
      <w:adjustRightInd w:val="0"/>
      <w:spacing w:before="360" w:after="360"/>
      <w:jc w:val="center"/>
    </w:pPr>
    <w:rPr>
      <w:rFonts w:ascii="Arial" w:hAnsi="Arial" w:cs="Arial"/>
      <w:b/>
      <w:sz w:val="24"/>
      <w:szCs w:val="24"/>
    </w:rPr>
  </w:style>
  <w:style w:type="character" w:customStyle="1" w:styleId="TitrearticleCar">
    <w:name w:val="Titre article Car"/>
    <w:rPr>
      <w:rFonts w:ascii="Arial" w:hAnsi="Arial" w:cs="Arial"/>
      <w:b/>
      <w:noProof w:val="0"/>
      <w:sz w:val="24"/>
      <w:szCs w:val="24"/>
      <w:lang w:val="fr-FR" w:eastAsia="fr-FR" w:bidi="ar-SA"/>
    </w:r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character" w:styleId="Marquedecommentaire">
    <w:name w:val="annotation reference"/>
    <w:semiHidden/>
    <w:rPr>
      <w:sz w:val="16"/>
      <w:szCs w:val="16"/>
    </w:rPr>
  </w:style>
  <w:style w:type="paragraph" w:styleId="Commentaire">
    <w:name w:val="annotation text"/>
    <w:basedOn w:val="Normal"/>
    <w:semiHidden/>
  </w:style>
  <w:style w:type="paragraph" w:styleId="Objetducommentaire">
    <w:name w:val="annotation subject"/>
    <w:basedOn w:val="Commentaire"/>
    <w:next w:val="Commentaire"/>
    <w:semiHidden/>
    <w:rPr>
      <w:b/>
      <w:bCs/>
    </w:rPr>
  </w:style>
  <w:style w:type="paragraph" w:styleId="En-tte">
    <w:name w:val="header"/>
    <w:basedOn w:val="Normal"/>
    <w:semiHidden/>
    <w:pPr>
      <w:tabs>
        <w:tab w:val="center" w:pos="4536"/>
        <w:tab w:val="right" w:pos="9072"/>
      </w:tabs>
    </w:pPr>
  </w:style>
  <w:style w:type="paragraph" w:customStyle="1" w:styleId="spip">
    <w:name w:val="spip"/>
    <w:basedOn w:val="Normal"/>
    <w:pPr>
      <w:spacing w:before="100" w:beforeAutospacing="1" w:after="100" w:afterAutospacing="1"/>
    </w:pPr>
    <w:rPr>
      <w:sz w:val="24"/>
      <w:szCs w:val="24"/>
    </w:rPr>
  </w:style>
  <w:style w:type="character" w:styleId="lev">
    <w:name w:val="Strong"/>
    <w:qFormat/>
    <w:rPr>
      <w:b/>
      <w:bCs/>
    </w:rPr>
  </w:style>
  <w:style w:type="character" w:styleId="Accentuation">
    <w:name w:val="Emphasis"/>
    <w:qFormat/>
    <w:rPr>
      <w:i/>
      <w:iCs/>
    </w:rPr>
  </w:style>
  <w:style w:type="character" w:customStyle="1" w:styleId="bold">
    <w:name w:val="bold"/>
    <w:basedOn w:val="Policepardfaut"/>
  </w:style>
  <w:style w:type="character" w:styleId="Lienhypertexte">
    <w:name w:val="Hyperlink"/>
    <w:semiHidden/>
    <w:rPr>
      <w:color w:val="0000FF"/>
      <w:u w:val="single"/>
    </w:rPr>
  </w:style>
  <w:style w:type="paragraph" w:styleId="Corpsdetexte">
    <w:name w:val="Body Text"/>
    <w:basedOn w:val="Normal"/>
    <w:semiHidden/>
    <w:pPr>
      <w:pBdr>
        <w:bottom w:val="single" w:sz="4" w:space="3" w:color="auto"/>
      </w:pBdr>
      <w:spacing w:before="120"/>
      <w:ind w:right="-79"/>
      <w:jc w:val="center"/>
    </w:pPr>
    <w:rPr>
      <w:i/>
      <w:iCs/>
      <w:sz w:val="32"/>
    </w:rPr>
  </w:style>
  <w:style w:type="character" w:customStyle="1" w:styleId="Titre3Car">
    <w:name w:val="Titre 3 Car"/>
    <w:rPr>
      <w:rFonts w:ascii="Cambria" w:eastAsia="Times New Roman" w:hAnsi="Cambria" w:cs="Times New Roman"/>
      <w:b/>
      <w:bCs/>
      <w:sz w:val="26"/>
      <w:szCs w:val="26"/>
    </w:rPr>
  </w:style>
  <w:style w:type="paragraph" w:styleId="Retraitcorpsdetexte">
    <w:name w:val="Body Text Indent"/>
    <w:basedOn w:val="Normal"/>
    <w:semiHidden/>
    <w:pPr>
      <w:spacing w:after="120"/>
      <w:ind w:left="283"/>
    </w:pPr>
  </w:style>
  <w:style w:type="character" w:customStyle="1" w:styleId="RetraitcorpsdetexteCar">
    <w:name w:val="Retrait corps de texte Car"/>
    <w:basedOn w:val="Policepardfaut"/>
  </w:style>
  <w:style w:type="paragraph" w:styleId="Notedebasdepage">
    <w:name w:val="footnote text"/>
    <w:basedOn w:val="Normal"/>
    <w:semiHidden/>
    <w:unhideWhenUsed/>
  </w:style>
  <w:style w:type="character" w:customStyle="1" w:styleId="NotedebasdepageCar">
    <w:name w:val="Note de bas de page Car"/>
    <w:basedOn w:val="Policepardfaut"/>
    <w:semiHidden/>
  </w:style>
  <w:style w:type="character" w:styleId="Appelnotedebasdep">
    <w:name w:val="footnote reference"/>
    <w:semiHidden/>
    <w:unhideWhenUsed/>
    <w:rPr>
      <w:vertAlign w:val="superscript"/>
    </w:rPr>
  </w:style>
  <w:style w:type="paragraph" w:styleId="Corpsdetexte2">
    <w:name w:val="Body Text 2"/>
    <w:basedOn w:val="Normal"/>
    <w:semiHidden/>
    <w:pPr>
      <w:autoSpaceDE w:val="0"/>
      <w:autoSpaceDN w:val="0"/>
      <w:adjustRightInd w:val="0"/>
      <w:spacing w:before="120"/>
      <w:ind w:right="-82"/>
      <w:jc w:val="both"/>
    </w:pPr>
    <w:rPr>
      <w:rFonts w:ascii="Arial" w:hAnsi="Arial"/>
      <w:i/>
      <w:iCs/>
      <w:sz w:val="22"/>
    </w:rPr>
  </w:style>
  <w:style w:type="paragraph" w:styleId="Paragraphedeliste">
    <w:name w:val="List Paragraph"/>
    <w:basedOn w:val="Normal"/>
    <w:uiPriority w:val="99"/>
    <w:qFormat/>
    <w:rsid w:val="00784907"/>
    <w:pPr>
      <w:ind w:left="720"/>
      <w:contextualSpacing/>
    </w:pPr>
  </w:style>
  <w:style w:type="paragraph" w:customStyle="1" w:styleId="Article">
    <w:name w:val="Article"/>
    <w:basedOn w:val="Titrearticle"/>
    <w:link w:val="ArticleCar"/>
    <w:qFormat/>
    <w:rsid w:val="00031827"/>
    <w:pPr>
      <w:keepNext/>
      <w:keepLines/>
      <w:spacing w:before="240" w:after="240"/>
      <w:ind w:right="-79"/>
      <w:jc w:val="left"/>
    </w:pPr>
  </w:style>
  <w:style w:type="character" w:customStyle="1" w:styleId="PieddepageCar">
    <w:name w:val="Pied de page Car"/>
    <w:link w:val="Pieddepage"/>
    <w:uiPriority w:val="99"/>
    <w:rsid w:val="008554B6"/>
  </w:style>
  <w:style w:type="character" w:customStyle="1" w:styleId="TitrearticleCar1">
    <w:name w:val="Titre article Car1"/>
    <w:link w:val="Titrearticle"/>
    <w:uiPriority w:val="99"/>
    <w:rsid w:val="0049057A"/>
    <w:rPr>
      <w:rFonts w:ascii="Arial" w:hAnsi="Arial" w:cs="Arial"/>
      <w:b/>
      <w:sz w:val="24"/>
      <w:szCs w:val="24"/>
    </w:rPr>
  </w:style>
  <w:style w:type="character" w:customStyle="1" w:styleId="ArticleCar">
    <w:name w:val="Article Car"/>
    <w:basedOn w:val="TitrearticleCar1"/>
    <w:link w:val="Article"/>
    <w:rsid w:val="0049057A"/>
    <w:rPr>
      <w:rFonts w:ascii="Arial" w:hAnsi="Arial" w:cs="Arial"/>
      <w:b/>
      <w:sz w:val="24"/>
      <w:szCs w:val="24"/>
    </w:rPr>
  </w:style>
  <w:style w:type="character" w:styleId="Lienhypertextesuivivisit">
    <w:name w:val="FollowedHyperlink"/>
    <w:rsid w:val="00E47833"/>
    <w:rPr>
      <w:color w:val="800080"/>
      <w:u w:val="single"/>
    </w:rPr>
  </w:style>
  <w:style w:type="paragraph" w:styleId="Rvision">
    <w:name w:val="Revision"/>
    <w:hidden/>
    <w:uiPriority w:val="99"/>
    <w:semiHidden/>
    <w:rsid w:val="006C6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46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aturefrance.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9B577BCB166D42AF1BD7D05D4E24A5" ma:contentTypeVersion="10" ma:contentTypeDescription="Crée un document." ma:contentTypeScope="" ma:versionID="0d982ab73e462311ad2c4dbcb4ede55a">
  <xsd:schema xmlns:xsd="http://www.w3.org/2001/XMLSchema" xmlns:xs="http://www.w3.org/2001/XMLSchema" xmlns:p="http://schemas.microsoft.com/office/2006/metadata/properties" xmlns:ns3="1cca0a36-a7de-41ea-85c3-57c391e10b8c" targetNamespace="http://schemas.microsoft.com/office/2006/metadata/properties" ma:root="true" ma:fieldsID="343c07987236561a91b45a11523166dc" ns3:_="">
    <xsd:import namespace="1cca0a36-a7de-41ea-85c3-57c391e10b8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a0a36-a7de-41ea-85c3-57c391e10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0438C7-E2AD-496A-B572-049D0210B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ca0a36-a7de-41ea-85c3-57c391e10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69B7A0-CA60-48EA-A59A-BAA840C98544}">
  <ds:schemaRefs>
    <ds:schemaRef ds:uri="http://schemas.microsoft.com/sharepoint/v3/contenttype/forms"/>
  </ds:schemaRefs>
</ds:datastoreItem>
</file>

<file path=customXml/itemProps3.xml><?xml version="1.0" encoding="utf-8"?>
<ds:datastoreItem xmlns:ds="http://schemas.openxmlformats.org/officeDocument/2006/customXml" ds:itemID="{17B9D490-12BC-44B1-958E-710FB33BA129}">
  <ds:schemaRefs>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 ds:uri="1cca0a36-a7de-41ea-85c3-57c391e10b8c"/>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1776</Words>
  <Characters>9900</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CHARTE</vt:lpstr>
    </vt:vector>
  </TitlesOfParts>
  <Company>ORE</Company>
  <LinksUpToDate>false</LinksUpToDate>
  <CharactersWithSpaces>11653</CharactersWithSpaces>
  <SharedDoc>false</SharedDoc>
  <HLinks>
    <vt:vector size="6" baseType="variant">
      <vt:variant>
        <vt:i4>8060990</vt:i4>
      </vt:variant>
      <vt:variant>
        <vt:i4>0</vt:i4>
      </vt:variant>
      <vt:variant>
        <vt:i4>0</vt:i4>
      </vt:variant>
      <vt:variant>
        <vt:i4>5</vt:i4>
      </vt:variant>
      <vt:variant>
        <vt:lpwstr>http://www.naturefrance.fr/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dc:title>
  <dc:subject/>
  <dc:creator>J.DELAUGE_CEN PACA</dc:creator>
  <cp:keywords/>
  <dc:description/>
  <cp:lastModifiedBy>Hélène Chauvin</cp:lastModifiedBy>
  <cp:revision>5</cp:revision>
  <cp:lastPrinted>2018-01-12T15:12:00Z</cp:lastPrinted>
  <dcterms:created xsi:type="dcterms:W3CDTF">2022-06-20T13:13:00Z</dcterms:created>
  <dcterms:modified xsi:type="dcterms:W3CDTF">2022-07-13T09:21:00Z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0x0101008A9B577BCB166D42AF1BD7D05D4E24A5</vt:lpwstr>
  </property>
</Properties>
</file>